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D9674C" w:rsidRDefault="00687A77" w:rsidP="00E44329">
      <w:pPr>
        <w:tabs>
          <w:tab w:val="left" w:pos="1080"/>
          <w:tab w:val="left" w:pos="9354"/>
        </w:tabs>
        <w:ind w:left="4536" w:right="-6" w:firstLine="0"/>
        <w:jc w:val="left"/>
        <w:rPr>
          <w:szCs w:val="24"/>
        </w:rPr>
      </w:pPr>
      <w:r w:rsidRPr="00D9674C">
        <w:rPr>
          <w:szCs w:val="24"/>
        </w:rPr>
        <w:t>Приложение</w:t>
      </w:r>
      <w:r w:rsidR="00E44329">
        <w:rPr>
          <w:szCs w:val="24"/>
        </w:rPr>
        <w:t xml:space="preserve"> № 7</w:t>
      </w:r>
    </w:p>
    <w:p w:rsidR="009F1D96" w:rsidRPr="00D9674C" w:rsidRDefault="009F1D96" w:rsidP="00E44329">
      <w:pPr>
        <w:tabs>
          <w:tab w:val="left" w:pos="9354"/>
        </w:tabs>
        <w:ind w:left="4536" w:right="-6" w:firstLine="0"/>
        <w:jc w:val="left"/>
        <w:rPr>
          <w:szCs w:val="24"/>
        </w:rPr>
      </w:pPr>
      <w:r w:rsidRPr="00D9674C">
        <w:rPr>
          <w:szCs w:val="24"/>
        </w:rPr>
        <w:t>к п</w:t>
      </w:r>
      <w:r w:rsidR="00D9674C">
        <w:rPr>
          <w:szCs w:val="24"/>
        </w:rPr>
        <w:t>остановлению</w:t>
      </w:r>
    </w:p>
    <w:p w:rsidR="00687A77" w:rsidRDefault="00E44329" w:rsidP="00E44329">
      <w:pPr>
        <w:tabs>
          <w:tab w:val="left" w:pos="9354"/>
        </w:tabs>
        <w:ind w:left="4536" w:right="-6" w:firstLine="0"/>
        <w:jc w:val="left"/>
        <w:rPr>
          <w:szCs w:val="24"/>
        </w:rPr>
      </w:pPr>
      <w:r>
        <w:rPr>
          <w:szCs w:val="24"/>
        </w:rPr>
        <w:t>местной Администрации внутригородского Муниципального образования Санкт-Петербурга муниципальный округ Лиговка-Ямская</w:t>
      </w:r>
    </w:p>
    <w:p w:rsidR="00E44329" w:rsidRPr="00D9674C" w:rsidRDefault="00E44329" w:rsidP="00E44329">
      <w:pPr>
        <w:tabs>
          <w:tab w:val="left" w:pos="9354"/>
        </w:tabs>
        <w:ind w:left="4536" w:right="-6" w:firstLine="0"/>
        <w:jc w:val="left"/>
        <w:rPr>
          <w:szCs w:val="24"/>
        </w:rPr>
      </w:pPr>
      <w:r>
        <w:rPr>
          <w:szCs w:val="24"/>
        </w:rPr>
        <w:t xml:space="preserve">от </w:t>
      </w:r>
      <w:r w:rsidR="00B630AE">
        <w:rPr>
          <w:szCs w:val="24"/>
        </w:rPr>
        <w:t>20.10.2017 № 36</w:t>
      </w:r>
    </w:p>
    <w:p w:rsidR="00687A77" w:rsidRPr="000F4D47" w:rsidRDefault="00687A77" w:rsidP="00E44329">
      <w:pPr>
        <w:tabs>
          <w:tab w:val="left" w:pos="9354"/>
        </w:tabs>
        <w:ind w:left="4536" w:right="-6" w:firstLine="0"/>
        <w:jc w:val="lef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89618E">
      <w:pPr>
        <w:jc w:val="center"/>
        <w:rPr>
          <w:b/>
          <w:szCs w:val="24"/>
        </w:rPr>
      </w:pPr>
      <w:r w:rsidRPr="000F4D47">
        <w:rPr>
          <w:b/>
          <w:szCs w:val="24"/>
        </w:rPr>
        <w:t xml:space="preserve">по предоставлению </w:t>
      </w:r>
      <w:r w:rsidR="00E44329">
        <w:rPr>
          <w:b/>
          <w:szCs w:val="24"/>
        </w:rPr>
        <w:t>м</w:t>
      </w:r>
      <w:r w:rsidR="00D121D4" w:rsidRPr="00FE5BAD">
        <w:rPr>
          <w:b/>
          <w:szCs w:val="24"/>
        </w:rPr>
        <w:t xml:space="preserve">естной Администрацией </w:t>
      </w:r>
      <w:r w:rsidR="00D121D4">
        <w:rPr>
          <w:b/>
          <w:szCs w:val="24"/>
        </w:rPr>
        <w:t xml:space="preserve">внутригородского </w:t>
      </w:r>
      <w:r w:rsidR="00D121D4" w:rsidRPr="00FE5BAD">
        <w:rPr>
          <w:b/>
          <w:szCs w:val="24"/>
        </w:rPr>
        <w:t xml:space="preserve">муниципального образования </w:t>
      </w:r>
      <w:r w:rsidR="00D121D4">
        <w:rPr>
          <w:b/>
          <w:szCs w:val="24"/>
        </w:rPr>
        <w:t xml:space="preserve">Санкт-Петербурга </w:t>
      </w:r>
      <w:r w:rsidR="00D121D4" w:rsidRPr="00FE5BAD">
        <w:rPr>
          <w:b/>
          <w:szCs w:val="24"/>
        </w:rPr>
        <w:t xml:space="preserve">муниципальный округ </w:t>
      </w:r>
      <w:r w:rsidR="00E44329">
        <w:rPr>
          <w:b/>
          <w:szCs w:val="24"/>
        </w:rPr>
        <w:t>Лиговка-Ямская</w:t>
      </w:r>
      <w:r w:rsidR="00D121D4" w:rsidRPr="00FE5BAD">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D121D4">
        <w:rPr>
          <w:b/>
          <w:szCs w:val="24"/>
        </w:rPr>
        <w:t>ной услуги по выдаче разрешения</w:t>
      </w:r>
      <w:r w:rsidR="00D121D4" w:rsidRPr="00FE5BAD">
        <w:rPr>
          <w:b/>
          <w:szCs w:val="24"/>
        </w:rPr>
        <w:t xml:space="preserve"> на раздельное проживание попеч</w:t>
      </w:r>
      <w:r w:rsidR="00D121D4">
        <w:rPr>
          <w:b/>
          <w:szCs w:val="24"/>
        </w:rPr>
        <w:t xml:space="preserve">ителей и их несовершеннолетних </w:t>
      </w:r>
      <w:r w:rsidR="00D121D4" w:rsidRPr="00FE5BAD">
        <w:rPr>
          <w:b/>
          <w:szCs w:val="24"/>
        </w:rPr>
        <w:t>подопечных</w:t>
      </w:r>
    </w:p>
    <w:p w:rsidR="004B6EAB" w:rsidRDefault="004B6EAB"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B6EAB" w:rsidRDefault="0089618E" w:rsidP="000B1DD3">
      <w:pPr>
        <w:numPr>
          <w:ilvl w:val="1"/>
          <w:numId w:val="1"/>
        </w:numPr>
        <w:tabs>
          <w:tab w:val="left" w:pos="993"/>
          <w:tab w:val="left" w:pos="9639"/>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E44329">
        <w:rPr>
          <w:szCs w:val="24"/>
        </w:rPr>
        <w:t>м</w:t>
      </w:r>
      <w:r w:rsidR="00D9674C">
        <w:rPr>
          <w:szCs w:val="24"/>
        </w:rPr>
        <w:t xml:space="preserve">естной Администрацией внутригородского </w:t>
      </w:r>
      <w:r w:rsidR="00E44329">
        <w:rPr>
          <w:szCs w:val="24"/>
        </w:rPr>
        <w:t>М</w:t>
      </w:r>
      <w:r w:rsidR="00D9674C">
        <w:rPr>
          <w:szCs w:val="24"/>
        </w:rPr>
        <w:t>униципального образования Санкт-Петербург</w:t>
      </w:r>
      <w:r w:rsidR="00E1352B">
        <w:rPr>
          <w:szCs w:val="24"/>
        </w:rPr>
        <w:t>а</w:t>
      </w:r>
      <w:r w:rsidR="00D9674C">
        <w:rPr>
          <w:szCs w:val="24"/>
        </w:rPr>
        <w:t xml:space="preserve"> муниципальный округ </w:t>
      </w:r>
      <w:r w:rsidR="00E44329">
        <w:rPr>
          <w:szCs w:val="24"/>
        </w:rPr>
        <w:t>Лиговка-Ямская</w:t>
      </w:r>
      <w:r w:rsidR="00D9674C">
        <w:rPr>
          <w:szCs w:val="24"/>
        </w:rPr>
        <w:t xml:space="preserve"> (далее-</w:t>
      </w:r>
      <w:r w:rsidRPr="000F4D47">
        <w:rPr>
          <w:szCs w:val="24"/>
        </w:rPr>
        <w:t>орган местного самоуправления</w:t>
      </w:r>
      <w:r w:rsidR="00D9674C">
        <w:rPr>
          <w:szCs w:val="24"/>
        </w:rPr>
        <w:t>)</w:t>
      </w:r>
      <w:r w:rsidRPr="000F4D47">
        <w:rPr>
          <w:szCs w:val="24"/>
        </w:rPr>
        <w:t xml:space="preserve"> в сфере предоставления государственной услуги </w:t>
      </w:r>
      <w:r w:rsidR="004B6EAB" w:rsidRPr="00FD6C53">
        <w:rPr>
          <w:szCs w:val="24"/>
        </w:rPr>
        <w:t>по выдаче разрешения на раздельное проживание попечителей и их несовершеннолетних подопечных (далее – государственная услуга).</w:t>
      </w:r>
    </w:p>
    <w:p w:rsidR="0089618E" w:rsidRPr="000F4D47" w:rsidRDefault="0089618E" w:rsidP="00C74252">
      <w:pPr>
        <w:tabs>
          <w:tab w:val="left" w:pos="851"/>
          <w:tab w:val="left" w:pos="993"/>
        </w:tabs>
        <w:ind w:firstLine="567"/>
        <w:rPr>
          <w:szCs w:val="24"/>
        </w:rPr>
      </w:pPr>
      <w:r w:rsidRPr="0077735A">
        <w:rPr>
          <w:szCs w:val="24"/>
        </w:rPr>
        <w:t>Блок-схема предоставления государственной услуги приведена</w:t>
      </w:r>
      <w:r w:rsidR="00E927F8" w:rsidRPr="0077735A">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4B6EAB" w:rsidRPr="00FD6C53" w:rsidRDefault="004B6EAB" w:rsidP="000B1DD3">
      <w:pPr>
        <w:numPr>
          <w:ilvl w:val="1"/>
          <w:numId w:val="1"/>
        </w:numPr>
        <w:tabs>
          <w:tab w:val="left" w:pos="993"/>
          <w:tab w:val="left" w:pos="9639"/>
        </w:tabs>
        <w:ind w:left="0" w:firstLine="567"/>
        <w:rPr>
          <w:szCs w:val="24"/>
        </w:rPr>
      </w:pPr>
      <w:r w:rsidRPr="00FD6C53">
        <w:rPr>
          <w:szCs w:val="24"/>
        </w:rPr>
        <w:t>Заявителями являются: несовершеннолетний подопечный, достигший возраста шестнадцати лет</w:t>
      </w:r>
      <w:r>
        <w:rPr>
          <w:szCs w:val="24"/>
        </w:rPr>
        <w:t>,</w:t>
      </w:r>
      <w:r w:rsidRPr="00FD6C53">
        <w:rPr>
          <w:szCs w:val="24"/>
        </w:rPr>
        <w:t xml:space="preserve"> и его попечитель </w:t>
      </w:r>
      <w:r w:rsidRPr="00FD6C53">
        <w:rPr>
          <w:spacing w:val="2"/>
          <w:szCs w:val="24"/>
        </w:rPr>
        <w:t>(попечители, при н</w:t>
      </w:r>
      <w:r w:rsidRPr="00FD6C53">
        <w:rPr>
          <w:szCs w:val="24"/>
        </w:rPr>
        <w:t>азначении подопечному нескольких попечителей</w:t>
      </w:r>
      <w:r w:rsidRPr="00FD6C53">
        <w:rPr>
          <w:spacing w:val="2"/>
          <w:szCs w:val="24"/>
        </w:rPr>
        <w:t>)</w:t>
      </w:r>
      <w:r w:rsidRPr="00FD6C53">
        <w:rPr>
          <w:szCs w:val="24"/>
        </w:rPr>
        <w:t xml:space="preserve"> (далее - заявители)</w:t>
      </w:r>
      <w:r>
        <w:rPr>
          <w:szCs w:val="24"/>
        </w:rPr>
        <w:t>.</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E44329">
        <w:rPr>
          <w:sz w:val="24"/>
          <w:szCs w:val="24"/>
        </w:rPr>
        <w:t>М</w:t>
      </w:r>
      <w:r w:rsidRPr="000F4D47">
        <w:rPr>
          <w:sz w:val="24"/>
          <w:szCs w:val="24"/>
        </w:rPr>
        <w:t xml:space="preserve">униципального образования Санкт-Петербурга муниципальный округ </w:t>
      </w:r>
      <w:r w:rsidR="00E44329">
        <w:rPr>
          <w:sz w:val="24"/>
          <w:szCs w:val="24"/>
        </w:rPr>
        <w:t>Лиговка-Ямская</w:t>
      </w:r>
      <w:r w:rsidRPr="000F4D47">
        <w:rPr>
          <w:sz w:val="24"/>
          <w:szCs w:val="24"/>
        </w:rPr>
        <w:t xml:space="preserve"> (далее - органы опеки и </w:t>
      </w:r>
      <w:r w:rsidRPr="0077735A">
        <w:rPr>
          <w:sz w:val="24"/>
          <w:szCs w:val="24"/>
        </w:rPr>
        <w:t>попечительства):</w:t>
      </w:r>
    </w:p>
    <w:p w:rsidR="00654E69" w:rsidRPr="0077735A"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w:t>
      </w:r>
      <w:r w:rsidRPr="000F4D47">
        <w:rPr>
          <w:sz w:val="24"/>
          <w:szCs w:val="24"/>
        </w:rPr>
        <w:lastRenderedPageBreak/>
        <w:t>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A7C42" w:rsidRPr="00FD6C53" w:rsidRDefault="004A7C42" w:rsidP="004A7C42">
      <w:pPr>
        <w:pStyle w:val="aa"/>
        <w:tabs>
          <w:tab w:val="left" w:pos="993"/>
          <w:tab w:val="left" w:pos="9639"/>
        </w:tabs>
        <w:spacing w:after="0"/>
        <w:ind w:firstLine="567"/>
        <w:rPr>
          <w:szCs w:val="24"/>
        </w:rPr>
      </w:pPr>
      <w:r>
        <w:rPr>
          <w:szCs w:val="24"/>
        </w:rPr>
        <w:lastRenderedPageBreak/>
        <w:t>2.1.</w:t>
      </w:r>
      <w:r>
        <w:rPr>
          <w:szCs w:val="24"/>
        </w:rPr>
        <w:tab/>
      </w:r>
      <w:r w:rsidR="00B403FC" w:rsidRPr="000F4D47">
        <w:rPr>
          <w:szCs w:val="24"/>
        </w:rPr>
        <w:t xml:space="preserve">Наименование государственной услуги: </w:t>
      </w:r>
      <w:r>
        <w:rPr>
          <w:szCs w:val="24"/>
        </w:rPr>
        <w:t xml:space="preserve">выдача органом местного самоуправления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4A7C42" w:rsidRPr="00FD6C53" w:rsidRDefault="004A7C42" w:rsidP="004A7C42">
      <w:pPr>
        <w:pStyle w:val="aa"/>
        <w:tabs>
          <w:tab w:val="left" w:pos="993"/>
          <w:tab w:val="left" w:pos="9639"/>
        </w:tabs>
        <w:spacing w:after="0"/>
        <w:ind w:firstLine="567"/>
        <w:rPr>
          <w:szCs w:val="24"/>
        </w:rPr>
      </w:pPr>
      <w:r w:rsidRPr="00FD6C53">
        <w:rPr>
          <w:szCs w:val="24"/>
        </w:rPr>
        <w:t xml:space="preserve">Краткое наименование государственной услуги: </w:t>
      </w:r>
      <w:r>
        <w:rPr>
          <w:szCs w:val="24"/>
        </w:rPr>
        <w:t xml:space="preserve">выдача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FC0A3B" w:rsidRPr="000F4D47" w:rsidRDefault="00FC0A3B" w:rsidP="000B1DD3">
      <w:pPr>
        <w:pStyle w:val="35"/>
        <w:numPr>
          <w:ilvl w:val="1"/>
          <w:numId w:val="11"/>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E02148" w:rsidRPr="007E1642" w:rsidRDefault="00E02148" w:rsidP="000B1DD3">
      <w:pPr>
        <w:pStyle w:val="aa"/>
        <w:numPr>
          <w:ilvl w:val="0"/>
          <w:numId w:val="44"/>
        </w:numPr>
        <w:tabs>
          <w:tab w:val="left" w:pos="851"/>
          <w:tab w:val="left" w:pos="9639"/>
        </w:tabs>
        <w:spacing w:after="0"/>
        <w:ind w:left="0" w:firstLine="567"/>
        <w:rPr>
          <w:szCs w:val="24"/>
        </w:rPr>
      </w:pPr>
      <w:r w:rsidRPr="007E1642">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E02148" w:rsidRDefault="00E02148" w:rsidP="000B1DD3">
      <w:pPr>
        <w:numPr>
          <w:ilvl w:val="0"/>
          <w:numId w:val="44"/>
        </w:numPr>
        <w:tabs>
          <w:tab w:val="left" w:pos="851"/>
          <w:tab w:val="left" w:pos="9639"/>
        </w:tabs>
        <w:ind w:left="0" w:firstLine="567"/>
        <w:rPr>
          <w:szCs w:val="24"/>
        </w:rPr>
      </w:pPr>
      <w:r w:rsidRPr="007E1642">
        <w:rPr>
          <w:szCs w:val="24"/>
        </w:rPr>
        <w:t>информирование заявителей о принятом решении, о разрешении либо об отказе в разрешении на раздельное проживание попечителей и их</w:t>
      </w:r>
      <w:r>
        <w:rPr>
          <w:szCs w:val="24"/>
        </w:rPr>
        <w:t xml:space="preserve"> несовершеннолетних подопечных.</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105834"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105834">
        <w:rPr>
          <w:sz w:val="24"/>
          <w:szCs w:val="24"/>
        </w:rPr>
        <w:t xml:space="preserve">согласно </w:t>
      </w:r>
      <w:r w:rsidR="00A569C7" w:rsidRPr="00105834">
        <w:rPr>
          <w:sz w:val="24"/>
          <w:szCs w:val="24"/>
        </w:rPr>
        <w:t xml:space="preserve">приложению № </w:t>
      </w:r>
      <w:r w:rsidR="00C876DA" w:rsidRPr="00105834">
        <w:rPr>
          <w:sz w:val="24"/>
          <w:szCs w:val="24"/>
        </w:rPr>
        <w:t>8</w:t>
      </w:r>
      <w:r w:rsidRPr="00105834">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743E6F" w:rsidRDefault="00743E6F" w:rsidP="000B1DD3">
      <w:pPr>
        <w:pStyle w:val="aa"/>
        <w:numPr>
          <w:ilvl w:val="0"/>
          <w:numId w:val="45"/>
        </w:numPr>
        <w:tabs>
          <w:tab w:val="left" w:pos="851"/>
          <w:tab w:val="left" w:pos="9639"/>
        </w:tabs>
        <w:spacing w:after="0"/>
        <w:ind w:left="0" w:firstLine="567"/>
        <w:rPr>
          <w:szCs w:val="24"/>
        </w:rPr>
      </w:pPr>
      <w:r w:rsidRPr="00D97DCD">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w:t>
      </w:r>
      <w:r>
        <w:rPr>
          <w:szCs w:val="24"/>
        </w:rPr>
        <w:t xml:space="preserve">. настоящего административного </w:t>
      </w:r>
      <w:r w:rsidRPr="00D97DCD">
        <w:rPr>
          <w:szCs w:val="24"/>
        </w:rPr>
        <w:t xml:space="preserve"> регламента;</w:t>
      </w:r>
    </w:p>
    <w:p w:rsidR="00743E6F" w:rsidRPr="000F4D47" w:rsidRDefault="00743E6F" w:rsidP="00743E6F">
      <w:pPr>
        <w:pStyle w:val="aa"/>
        <w:tabs>
          <w:tab w:val="left" w:pos="9639"/>
        </w:tabs>
        <w:spacing w:after="0"/>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0F4D47"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Конституция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Семейный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Уголовный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Российской Федерации от 29.03.2000 № 275 «Об </w:t>
      </w:r>
      <w:r w:rsidRPr="000F4D47">
        <w:rPr>
          <w:sz w:val="24"/>
          <w:szCs w:val="24"/>
        </w:rPr>
        <w:lastRenderedPageBreak/>
        <w:t>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lastRenderedPageBreak/>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2"/>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611326" w:rsidRPr="00105834" w:rsidRDefault="00611326" w:rsidP="000B1DD3">
      <w:pPr>
        <w:numPr>
          <w:ilvl w:val="0"/>
          <w:numId w:val="45"/>
        </w:numPr>
        <w:tabs>
          <w:tab w:val="left" w:pos="851"/>
          <w:tab w:val="left" w:pos="9639"/>
        </w:tabs>
        <w:ind w:left="0" w:firstLine="567"/>
        <w:rPr>
          <w:spacing w:val="2"/>
          <w:szCs w:val="24"/>
        </w:rPr>
      </w:pPr>
      <w:r w:rsidRPr="00EA29C6">
        <w:rPr>
          <w:spacing w:val="2"/>
          <w:szCs w:val="24"/>
        </w:rPr>
        <w:t>заявление несовершеннолетнего подопечного, достигшего возраста шестнадцати лет, на имя руководителя</w:t>
      </w:r>
      <w:r w:rsidRPr="00EA29C6">
        <w:rPr>
          <w:szCs w:val="24"/>
        </w:rPr>
        <w:t xml:space="preserve"> органа местного самоуправления Санкт-Петербурга</w:t>
      </w:r>
      <w:r w:rsidRPr="00EA29C6">
        <w:rPr>
          <w:spacing w:val="2"/>
          <w:szCs w:val="24"/>
        </w:rPr>
        <w:t xml:space="preserve"> о выдаче </w:t>
      </w:r>
      <w:r w:rsidRPr="00EA29C6">
        <w:rPr>
          <w:szCs w:val="24"/>
        </w:rPr>
        <w:t xml:space="preserve">разрешения на раздельное </w:t>
      </w:r>
      <w:r w:rsidRPr="00EA29C6">
        <w:rPr>
          <w:spacing w:val="2"/>
          <w:szCs w:val="24"/>
        </w:rPr>
        <w:t>проживание с попечителем, с указанием причины (работа, учеба, другое)</w:t>
      </w:r>
      <w:r w:rsidRPr="00EA29C6">
        <w:rPr>
          <w:szCs w:val="24"/>
        </w:rPr>
        <w:t xml:space="preserve"> и то, что это </w:t>
      </w:r>
      <w:r w:rsidRPr="00105834">
        <w:rPr>
          <w:szCs w:val="24"/>
        </w:rPr>
        <w:t xml:space="preserve">не отразится неблагоприятно на воспитании и защите прав и интересов несовершеннолетнего, </w:t>
      </w:r>
      <w:r w:rsidRPr="00105834">
        <w:rPr>
          <w:spacing w:val="2"/>
          <w:szCs w:val="24"/>
        </w:rPr>
        <w:t xml:space="preserve">согласно приложению № </w:t>
      </w:r>
      <w:r w:rsidR="004257D9" w:rsidRPr="00105834">
        <w:rPr>
          <w:spacing w:val="2"/>
          <w:szCs w:val="24"/>
        </w:rPr>
        <w:t>3</w:t>
      </w:r>
      <w:r w:rsidRPr="00105834">
        <w:rPr>
          <w:spacing w:val="2"/>
          <w:szCs w:val="24"/>
        </w:rPr>
        <w:t xml:space="preserve"> к настоящему административному регламенту;</w:t>
      </w:r>
    </w:p>
    <w:p w:rsidR="00611326"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заявление попечителя (попечителей, при н</w:t>
      </w:r>
      <w:r w:rsidRPr="00105834">
        <w:rPr>
          <w:szCs w:val="24"/>
        </w:rPr>
        <w:t>азначении подопечному нескольких попечителей</w:t>
      </w:r>
      <w:r w:rsidRPr="00105834">
        <w:rPr>
          <w:spacing w:val="2"/>
          <w:szCs w:val="24"/>
        </w:rPr>
        <w:t>) несовершеннолетнего подопечного на имя руководителя</w:t>
      </w:r>
      <w:r w:rsidRPr="00105834">
        <w:rPr>
          <w:szCs w:val="24"/>
        </w:rPr>
        <w:t xml:space="preserve"> органа местного самоуправления Санкт-Петербурга, </w:t>
      </w:r>
      <w:r w:rsidRPr="00105834">
        <w:rPr>
          <w:spacing w:val="2"/>
          <w:szCs w:val="24"/>
        </w:rPr>
        <w:t xml:space="preserve">о выдаче </w:t>
      </w:r>
      <w:r w:rsidRPr="00105834">
        <w:rPr>
          <w:szCs w:val="24"/>
        </w:rPr>
        <w:t>разрешения на раздельное проживание попечителя и его несовершеннолетнего подопечного,</w:t>
      </w:r>
      <w:r w:rsidRPr="00105834">
        <w:rPr>
          <w:spacing w:val="2"/>
          <w:szCs w:val="24"/>
        </w:rPr>
        <w:t xml:space="preserve"> с указанием причины (работа, учеба, другое)</w:t>
      </w:r>
      <w:r w:rsidRPr="00105834">
        <w:rPr>
          <w:szCs w:val="24"/>
        </w:rPr>
        <w:t xml:space="preserve"> и то, что это не отразится неблагоприятно на воспитании и защите прав и интересов несовершеннолетнего подопечного,</w:t>
      </w:r>
      <w:r w:rsidRPr="00105834">
        <w:rPr>
          <w:spacing w:val="2"/>
          <w:szCs w:val="24"/>
        </w:rPr>
        <w:t xml:space="preserve"> согласно приложению № </w:t>
      </w:r>
      <w:r w:rsidR="00C876DA" w:rsidRPr="00105834">
        <w:rPr>
          <w:spacing w:val="2"/>
          <w:szCs w:val="24"/>
        </w:rPr>
        <w:t>4</w:t>
      </w:r>
      <w:r w:rsidRPr="00105834">
        <w:rPr>
          <w:spacing w:val="2"/>
          <w:szCs w:val="24"/>
        </w:rPr>
        <w:t xml:space="preserve"> к настоящему административному регламенту;</w:t>
      </w:r>
    </w:p>
    <w:p w:rsidR="00736387"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паспорт несовершеннолетнего подопечного;</w:t>
      </w:r>
    </w:p>
    <w:p w:rsidR="00611326" w:rsidRPr="00736387" w:rsidRDefault="00611326" w:rsidP="000B1DD3">
      <w:pPr>
        <w:numPr>
          <w:ilvl w:val="0"/>
          <w:numId w:val="45"/>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3"/>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места работы несовершеннолетнего  и др.)</w:t>
      </w:r>
      <w:r w:rsidRPr="003361CF">
        <w:rPr>
          <w:spacing w:val="2"/>
          <w:szCs w:val="24"/>
        </w:rPr>
        <w:t>.</w:t>
      </w:r>
    </w:p>
    <w:p w:rsidR="00A569C7" w:rsidRPr="00105834" w:rsidRDefault="00A569C7" w:rsidP="000B1DD3">
      <w:pPr>
        <w:numPr>
          <w:ilvl w:val="2"/>
          <w:numId w:val="11"/>
        </w:numPr>
        <w:tabs>
          <w:tab w:val="left" w:pos="1276"/>
          <w:tab w:val="left" w:pos="9639"/>
        </w:tabs>
        <w:ind w:left="0" w:firstLine="567"/>
        <w:rPr>
          <w:spacing w:val="2"/>
          <w:szCs w:val="24"/>
        </w:rPr>
      </w:pPr>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vertAlign w:val="superscript"/>
        </w:rPr>
        <w:footnoteReference w:id="4"/>
      </w:r>
      <w:r w:rsidRPr="00A569C7">
        <w:rPr>
          <w:szCs w:val="24"/>
        </w:rPr>
        <w:t xml:space="preserve">. Форма согласия на обработку персональных данных приведена в </w:t>
      </w:r>
      <w:r w:rsidR="00C876DA" w:rsidRPr="00105834">
        <w:rPr>
          <w:szCs w:val="24"/>
        </w:rPr>
        <w:t>приложении № 5</w:t>
      </w:r>
      <w:r w:rsidRPr="00105834">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lastRenderedPageBreak/>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36387" w:rsidRPr="004D2184" w:rsidRDefault="00736387" w:rsidP="000B1DD3">
      <w:pPr>
        <w:numPr>
          <w:ilvl w:val="0"/>
          <w:numId w:val="46"/>
        </w:numPr>
        <w:tabs>
          <w:tab w:val="left" w:pos="851"/>
          <w:tab w:val="left" w:pos="9639"/>
        </w:tabs>
        <w:ind w:left="0" w:firstLine="567"/>
        <w:rPr>
          <w:spacing w:val="2"/>
          <w:szCs w:val="24"/>
        </w:rPr>
      </w:pPr>
      <w:r w:rsidRPr="004D2184">
        <w:rPr>
          <w:spacing w:val="2"/>
          <w:szCs w:val="24"/>
        </w:rPr>
        <w:t>непредставление необходимых документов, указанных в пункте 2.6. настоящ</w:t>
      </w:r>
      <w:r>
        <w:rPr>
          <w:spacing w:val="2"/>
          <w:szCs w:val="24"/>
        </w:rPr>
        <w:t>его административного регламента</w:t>
      </w:r>
      <w:r w:rsidRPr="004D2184">
        <w:rPr>
          <w:spacing w:val="2"/>
          <w:szCs w:val="24"/>
        </w:rPr>
        <w:t>;</w:t>
      </w:r>
    </w:p>
    <w:p w:rsidR="00736387" w:rsidRPr="004E538D" w:rsidRDefault="00736387" w:rsidP="000B1DD3">
      <w:pPr>
        <w:numPr>
          <w:ilvl w:val="0"/>
          <w:numId w:val="46"/>
        </w:numPr>
        <w:tabs>
          <w:tab w:val="left" w:pos="851"/>
          <w:tab w:val="left" w:pos="9639"/>
        </w:tabs>
        <w:ind w:left="0" w:firstLine="567"/>
        <w:rPr>
          <w:spacing w:val="2"/>
          <w:szCs w:val="24"/>
        </w:rPr>
      </w:pPr>
      <w:r w:rsidRPr="004D2184">
        <w:rPr>
          <w:spacing w:val="2"/>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w:t>
      </w:r>
      <w:r w:rsidRPr="000F4D47">
        <w:rPr>
          <w:sz w:val="24"/>
          <w:szCs w:val="24"/>
        </w:rPr>
        <w:lastRenderedPageBreak/>
        <w:t>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xml:space="preserve">, в визуальной, текстовой и (или) мультимедийной формах. </w:t>
      </w:r>
      <w:r w:rsidRPr="000F4D47">
        <w:rPr>
          <w:sz w:val="24"/>
          <w:szCs w:val="24"/>
        </w:rPr>
        <w:lastRenderedPageBreak/>
        <w:t>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E44329" w:rsidRPr="005F021B" w:rsidRDefault="002E7D38" w:rsidP="00E44329">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E44329" w:rsidRPr="00E44329">
        <w:rPr>
          <w:rFonts w:eastAsiaTheme="minorHAnsi"/>
          <w:sz w:val="24"/>
          <w:szCs w:val="24"/>
          <w:lang w:eastAsia="en-US"/>
        </w:rPr>
        <w:t xml:space="preserve"> </w:t>
      </w:r>
      <w:r w:rsidR="00E44329" w:rsidRPr="005F021B">
        <w:rPr>
          <w:rFonts w:eastAsiaTheme="minorHAnsi"/>
          <w:sz w:val="24"/>
          <w:szCs w:val="24"/>
          <w:lang w:eastAsia="en-US"/>
        </w:rPr>
        <w:t xml:space="preserve">В случае, если помещения, </w:t>
      </w:r>
      <w:r w:rsidR="00E44329" w:rsidRPr="005F021B">
        <w:rPr>
          <w:sz w:val="24"/>
          <w:szCs w:val="24"/>
        </w:rPr>
        <w:t>в которых предоставляются государственные услуги,</w:t>
      </w:r>
      <w:r w:rsidR="00E44329"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E44329">
        <w:rPr>
          <w:rFonts w:eastAsiaTheme="minorHAnsi"/>
          <w:sz w:val="24"/>
          <w:szCs w:val="24"/>
          <w:lang w:eastAsia="en-US"/>
        </w:rPr>
        <w:t>орган местного самоуправления</w:t>
      </w:r>
      <w:r w:rsidR="00E44329"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E44329">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90C31" w:rsidRPr="005F021B" w:rsidRDefault="002E7D38" w:rsidP="00A90C31">
      <w:pPr>
        <w:pStyle w:val="35"/>
        <w:shd w:val="clear" w:color="auto" w:fill="auto"/>
        <w:tabs>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A90C31" w:rsidRPr="00A90C31">
        <w:rPr>
          <w:rFonts w:eastAsiaTheme="minorHAnsi"/>
          <w:sz w:val="24"/>
          <w:szCs w:val="24"/>
          <w:lang w:eastAsia="en-US"/>
        </w:rPr>
        <w:t xml:space="preserve"> </w:t>
      </w:r>
      <w:r w:rsidR="00A90C31" w:rsidRPr="005F021B">
        <w:rPr>
          <w:rFonts w:eastAsiaTheme="minorHAnsi"/>
          <w:sz w:val="24"/>
          <w:szCs w:val="24"/>
          <w:lang w:eastAsia="en-US"/>
        </w:rPr>
        <w:t xml:space="preserve">В случае, если помещения, </w:t>
      </w:r>
      <w:r w:rsidR="00A90C31" w:rsidRPr="005F021B">
        <w:rPr>
          <w:sz w:val="24"/>
          <w:szCs w:val="24"/>
        </w:rPr>
        <w:t>в которых предоставляются государственные услуги,</w:t>
      </w:r>
      <w:r w:rsidR="00A90C31"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A90C31">
        <w:rPr>
          <w:rFonts w:eastAsiaTheme="minorHAnsi"/>
          <w:sz w:val="24"/>
          <w:szCs w:val="24"/>
          <w:lang w:eastAsia="en-US"/>
        </w:rPr>
        <w:t>орган местного самоуправления</w:t>
      </w:r>
      <w:r w:rsidR="00A90C31"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A90C31">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w:t>
      </w:r>
      <w:r w:rsidRPr="000F4D47">
        <w:rPr>
          <w:sz w:val="24"/>
          <w:szCs w:val="24"/>
        </w:rPr>
        <w:lastRenderedPageBreak/>
        <w:t>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9D64B2">
        <w:rPr>
          <w:sz w:val="24"/>
          <w:szCs w:val="24"/>
        </w:rPr>
        <w:t>– 15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государственной услуги: от 4 до 5</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 xml:space="preserve">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w:t>
      </w:r>
      <w:r w:rsidRPr="000F4D47">
        <w:rPr>
          <w:sz w:val="24"/>
          <w:szCs w:val="24"/>
        </w:rPr>
        <w:lastRenderedPageBreak/>
        <w:t>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w:t>
      </w:r>
      <w:r w:rsidRPr="000F4D47">
        <w:rPr>
          <w:sz w:val="24"/>
          <w:szCs w:val="24"/>
        </w:rPr>
        <w:lastRenderedPageBreak/>
        <w:t xml:space="preserve">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w:t>
      </w:r>
      <w:r w:rsidRPr="000F4D47">
        <w:rPr>
          <w:sz w:val="24"/>
          <w:szCs w:val="24"/>
        </w:rPr>
        <w:lastRenderedPageBreak/>
        <w:t>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F5054" w:rsidRDefault="005F5054" w:rsidP="000B1DD3">
      <w:pPr>
        <w:numPr>
          <w:ilvl w:val="0"/>
          <w:numId w:val="47"/>
        </w:numPr>
        <w:tabs>
          <w:tab w:val="left" w:pos="851"/>
        </w:tabs>
        <w:ind w:left="0" w:firstLine="567"/>
        <w:rPr>
          <w:szCs w:val="24"/>
        </w:rPr>
      </w:pPr>
      <w:bookmarkStart w:id="0" w:name="bookmark3"/>
      <w:r w:rsidRPr="00715BD1">
        <w:rPr>
          <w:szCs w:val="24"/>
        </w:rPr>
        <w:t>прием заявлений и документов, необходимых для предоставления государственной услуги;</w:t>
      </w:r>
    </w:p>
    <w:p w:rsidR="005F5054" w:rsidRDefault="005F5054" w:rsidP="000B1DD3">
      <w:pPr>
        <w:numPr>
          <w:ilvl w:val="0"/>
          <w:numId w:val="47"/>
        </w:numPr>
        <w:tabs>
          <w:tab w:val="left" w:pos="851"/>
        </w:tabs>
        <w:ind w:left="0" w:firstLine="567"/>
        <w:rPr>
          <w:szCs w:val="24"/>
        </w:rPr>
      </w:pPr>
      <w:r w:rsidRPr="00715BD1">
        <w:rPr>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0B1DD3">
      <w:pPr>
        <w:widowControl w:val="0"/>
        <w:numPr>
          <w:ilvl w:val="0"/>
          <w:numId w:val="47"/>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0B1DD3">
      <w:pPr>
        <w:numPr>
          <w:ilvl w:val="0"/>
          <w:numId w:val="47"/>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0B1DD3">
      <w:pPr>
        <w:numPr>
          <w:ilvl w:val="0"/>
          <w:numId w:val="47"/>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0B1DD3">
      <w:pPr>
        <w:numPr>
          <w:ilvl w:val="0"/>
          <w:numId w:val="47"/>
        </w:numPr>
        <w:tabs>
          <w:tab w:val="left" w:pos="851"/>
          <w:tab w:val="left" w:pos="9354"/>
        </w:tabs>
        <w:ind w:left="0" w:right="-6" w:firstLine="567"/>
        <w:rPr>
          <w:szCs w:val="24"/>
        </w:rPr>
      </w:pPr>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5F5054" w:rsidRPr="00105834" w:rsidRDefault="005F5054" w:rsidP="000B1DD3">
      <w:pPr>
        <w:numPr>
          <w:ilvl w:val="0"/>
          <w:numId w:val="47"/>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фамилии и инициалов, а также даты заверения копии;</w:t>
      </w:r>
    </w:p>
    <w:p w:rsidR="005F5054" w:rsidRPr="00105834" w:rsidRDefault="005F5054" w:rsidP="000B1DD3">
      <w:pPr>
        <w:numPr>
          <w:ilvl w:val="0"/>
          <w:numId w:val="47"/>
        </w:numPr>
        <w:tabs>
          <w:tab w:val="left" w:pos="851"/>
          <w:tab w:val="left" w:pos="9354"/>
        </w:tabs>
        <w:ind w:left="0" w:right="-6" w:firstLine="567"/>
        <w:rPr>
          <w:szCs w:val="24"/>
        </w:rPr>
      </w:pPr>
      <w:r w:rsidRPr="00105834">
        <w:rPr>
          <w:szCs w:val="24"/>
        </w:rPr>
        <w:lastRenderedPageBreak/>
        <w:t>фиксирует факт приема документов, указанных в пункте 2.6. настоящего административного регламента, в журнале регистрации</w:t>
      </w:r>
      <w:r w:rsidR="0041693B" w:rsidRPr="00105834">
        <w:rPr>
          <w:szCs w:val="24"/>
        </w:rPr>
        <w:t xml:space="preserve"> (приложение № </w:t>
      </w:r>
      <w:r w:rsidR="00C876DA" w:rsidRPr="00105834">
        <w:rPr>
          <w:szCs w:val="24"/>
        </w:rPr>
        <w:t>6</w:t>
      </w:r>
      <w:r w:rsidR="0041693B" w:rsidRPr="00105834">
        <w:rPr>
          <w:szCs w:val="24"/>
        </w:rPr>
        <w:t>)</w:t>
      </w:r>
      <w:r w:rsidRPr="00105834">
        <w:rPr>
          <w:szCs w:val="24"/>
        </w:rPr>
        <w:t>;</w:t>
      </w:r>
    </w:p>
    <w:p w:rsidR="005F5054" w:rsidRPr="00105834" w:rsidRDefault="005F5054" w:rsidP="000B1DD3">
      <w:pPr>
        <w:numPr>
          <w:ilvl w:val="0"/>
          <w:numId w:val="47"/>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5F5054" w:rsidRDefault="005F5054" w:rsidP="000B1DD3">
      <w:pPr>
        <w:numPr>
          <w:ilvl w:val="0"/>
          <w:numId w:val="47"/>
        </w:numPr>
        <w:tabs>
          <w:tab w:val="left" w:pos="851"/>
        </w:tabs>
        <w:ind w:left="0" w:firstLine="567"/>
        <w:rPr>
          <w:szCs w:val="24"/>
        </w:rPr>
      </w:pPr>
      <w:r w:rsidRPr="0020202A">
        <w:rPr>
          <w:szCs w:val="24"/>
        </w:rPr>
        <w:t>специалист органа местного самоуправления Санкт-Петербурга, ответственный</w:t>
      </w:r>
      <w:r>
        <w:rPr>
          <w:szCs w:val="24"/>
        </w:rPr>
        <w:t xml:space="preserve"> </w:t>
      </w:r>
      <w:r w:rsidRPr="0020202A">
        <w:rPr>
          <w:szCs w:val="24"/>
        </w:rPr>
        <w:t>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решения о разрешении на раздельное проживание попечителей и их несовершеннолетних подопечных</w:t>
      </w:r>
      <w:r>
        <w:rPr>
          <w:szCs w:val="24"/>
        </w:rPr>
        <w:t>;</w:t>
      </w:r>
    </w:p>
    <w:p w:rsidR="005F5054" w:rsidRPr="005F5054" w:rsidRDefault="005F5054" w:rsidP="000B1DD3">
      <w:pPr>
        <w:numPr>
          <w:ilvl w:val="0"/>
          <w:numId w:val="47"/>
        </w:numPr>
        <w:tabs>
          <w:tab w:val="left" w:pos="851"/>
        </w:tabs>
        <w:ind w:left="0" w:firstLine="567"/>
        <w:rPr>
          <w:szCs w:val="24"/>
        </w:rPr>
      </w:pPr>
      <w:r w:rsidRPr="00925EE5">
        <w:rPr>
          <w:szCs w:val="24"/>
        </w:rPr>
        <w:t xml:space="preserve">в случае необходимости направления межведомственных запросов – передача специалистом </w:t>
      </w:r>
      <w:r>
        <w:rPr>
          <w:szCs w:val="24"/>
        </w:rPr>
        <w:t>органа местного самоуправления</w:t>
      </w:r>
      <w:r w:rsidRPr="00925EE5">
        <w:rPr>
          <w:szCs w:val="24"/>
        </w:rPr>
        <w:t>, ответственн</w:t>
      </w:r>
      <w:r>
        <w:rPr>
          <w:szCs w:val="24"/>
        </w:rPr>
        <w:t>ым</w:t>
      </w:r>
      <w:r w:rsidRPr="00925EE5">
        <w:rPr>
          <w:szCs w:val="24"/>
        </w:rPr>
        <w:t xml:space="preserve"> за прием заявления и документов, необходимых для предоставления государственной услуги, копии заявления с соответствующей записью, специалисту </w:t>
      </w:r>
      <w:r>
        <w:rPr>
          <w:szCs w:val="24"/>
        </w:rPr>
        <w:t>органа местного самоуправления</w:t>
      </w:r>
      <w:r w:rsidRPr="00925EE5">
        <w:rPr>
          <w:szCs w:val="24"/>
        </w:rPr>
        <w:t>, ответственному за подготовку, направление межведомственных запросов и получение ответов на них.</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0B1DD3">
      <w:pPr>
        <w:numPr>
          <w:ilvl w:val="0"/>
          <w:numId w:val="47"/>
        </w:numPr>
        <w:tabs>
          <w:tab w:val="left" w:pos="851"/>
        </w:tabs>
        <w:ind w:left="0" w:firstLine="567"/>
        <w:rPr>
          <w:szCs w:val="24"/>
        </w:rPr>
      </w:pPr>
      <w:r w:rsidRPr="0020202A">
        <w:rPr>
          <w:szCs w:val="24"/>
        </w:rPr>
        <w:t>регистрация заявления и документов в журнале регистрации.</w:t>
      </w:r>
    </w:p>
    <w:p w:rsidR="005F5054" w:rsidRPr="0020031A" w:rsidRDefault="005F5054" w:rsidP="00192993">
      <w:pPr>
        <w:tabs>
          <w:tab w:val="left" w:pos="993"/>
        </w:tabs>
        <w:ind w:firstLine="567"/>
        <w:rPr>
          <w:b/>
          <w:szCs w:val="24"/>
        </w:rPr>
      </w:pPr>
      <w:r w:rsidRPr="0020031A">
        <w:rPr>
          <w:b/>
          <w:szCs w:val="24"/>
        </w:rPr>
        <w:t>3.3</w:t>
      </w:r>
      <w:r w:rsidR="00192993">
        <w:rPr>
          <w:b/>
          <w:szCs w:val="24"/>
        </w:rPr>
        <w:t>.</w:t>
      </w:r>
      <w:r w:rsidR="00192993">
        <w:rPr>
          <w:b/>
          <w:szCs w:val="24"/>
        </w:rPr>
        <w:tab/>
      </w:r>
      <w:r w:rsidRPr="0020031A">
        <w:rPr>
          <w:b/>
          <w:szCs w:val="24"/>
        </w:rPr>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5F5054" w:rsidRPr="007614E9" w:rsidRDefault="005F5054" w:rsidP="00FB63B3">
      <w:pPr>
        <w:tabs>
          <w:tab w:val="left" w:pos="1276"/>
        </w:tabs>
        <w:ind w:firstLine="567"/>
        <w:rPr>
          <w:szCs w:val="24"/>
        </w:rPr>
      </w:pPr>
      <w:r>
        <w:rPr>
          <w:szCs w:val="24"/>
        </w:rPr>
        <w:t>3.3</w:t>
      </w:r>
      <w:r w:rsidR="00FB63B3">
        <w:rPr>
          <w:szCs w:val="24"/>
        </w:rPr>
        <w:t>.1.</w:t>
      </w:r>
      <w:r w:rsidR="00FB63B3">
        <w:rPr>
          <w:szCs w:val="24"/>
        </w:rPr>
        <w:tab/>
      </w:r>
      <w:r w:rsidRPr="007614E9">
        <w:rPr>
          <w:szCs w:val="24"/>
        </w:rPr>
        <w:t xml:space="preserve">События (юридические факты), являющиеся основанием для начала административной процедуры: </w:t>
      </w:r>
      <w:r w:rsidRPr="00866A00">
        <w:rPr>
          <w:szCs w:val="24"/>
        </w:rPr>
        <w:t>получение комплекта документов с заявлени</w:t>
      </w:r>
      <w:r>
        <w:rPr>
          <w:szCs w:val="24"/>
        </w:rPr>
        <w:t>я</w:t>
      </w:r>
      <w:r w:rsidRPr="00866A00">
        <w:rPr>
          <w:szCs w:val="24"/>
        </w:rPr>
        <w:t>м</w:t>
      </w:r>
      <w:r>
        <w:rPr>
          <w:szCs w:val="24"/>
        </w:rPr>
        <w:t>и</w:t>
      </w:r>
      <w:r w:rsidRPr="00866A00">
        <w:rPr>
          <w:szCs w:val="24"/>
        </w:rPr>
        <w:t xml:space="preserve"> либо ответов на межведомственные запросы должностным лицом орган</w:t>
      </w:r>
      <w:r>
        <w:rPr>
          <w:szCs w:val="24"/>
        </w:rPr>
        <w:t>а</w:t>
      </w:r>
      <w:r w:rsidRPr="00866A00">
        <w:rPr>
          <w:szCs w:val="24"/>
        </w:rPr>
        <w:t xml:space="preserve"> местного самоуправления Санкт-Петербурга, ответственным за издание постановления органа</w:t>
      </w:r>
      <w:r w:rsidRPr="007614E9">
        <w:rPr>
          <w:szCs w:val="24"/>
        </w:rPr>
        <w:t xml:space="preserve">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
    <w:p w:rsidR="005F5054" w:rsidRPr="007614E9" w:rsidRDefault="005F5054" w:rsidP="00FB63B3">
      <w:pPr>
        <w:tabs>
          <w:tab w:val="left" w:pos="1276"/>
          <w:tab w:val="left" w:pos="9354"/>
        </w:tabs>
        <w:ind w:right="-6"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5F5054" w:rsidRPr="007614E9" w:rsidRDefault="005F5054" w:rsidP="00FB63B3">
      <w:pPr>
        <w:tabs>
          <w:tab w:val="left" w:pos="851"/>
          <w:tab w:val="left" w:pos="9781"/>
        </w:tabs>
        <w:ind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Default="005F5054" w:rsidP="000B1DD3">
      <w:pPr>
        <w:numPr>
          <w:ilvl w:val="0"/>
          <w:numId w:val="47"/>
        </w:numPr>
        <w:tabs>
          <w:tab w:val="left" w:pos="851"/>
          <w:tab w:val="left" w:pos="9781"/>
        </w:tabs>
        <w:ind w:left="0" w:right="-142" w:firstLine="567"/>
        <w:rPr>
          <w:szCs w:val="24"/>
        </w:rPr>
      </w:pPr>
      <w:r w:rsidRPr="007614E9">
        <w:rPr>
          <w:szCs w:val="24"/>
        </w:rPr>
        <w:t>проводит оценку полученных документов;</w:t>
      </w:r>
    </w:p>
    <w:p w:rsidR="005F5054" w:rsidRPr="00866A00" w:rsidRDefault="005F5054" w:rsidP="000B1DD3">
      <w:pPr>
        <w:numPr>
          <w:ilvl w:val="0"/>
          <w:numId w:val="47"/>
        </w:numPr>
        <w:tabs>
          <w:tab w:val="left" w:pos="851"/>
          <w:tab w:val="left" w:pos="9781"/>
        </w:tabs>
        <w:ind w:left="0" w:right="-142" w:firstLine="567"/>
        <w:rPr>
          <w:szCs w:val="24"/>
        </w:rPr>
      </w:pPr>
      <w:r w:rsidRPr="00866A00">
        <w:rPr>
          <w:szCs w:val="24"/>
        </w:rPr>
        <w:t>в случае дополнительного выяснения информации, необходимой для подготовки проекта разрешения, приглашает заявителя;</w:t>
      </w:r>
    </w:p>
    <w:p w:rsidR="005F5054" w:rsidRPr="007614E9" w:rsidRDefault="005F5054" w:rsidP="000B1DD3">
      <w:pPr>
        <w:numPr>
          <w:ilvl w:val="0"/>
          <w:numId w:val="47"/>
        </w:numPr>
        <w:tabs>
          <w:tab w:val="left" w:pos="851"/>
          <w:tab w:val="left" w:pos="9781"/>
        </w:tabs>
        <w:ind w:left="0" w:right="-142" w:firstLine="567"/>
        <w:rPr>
          <w:szCs w:val="24"/>
        </w:rPr>
      </w:pPr>
      <w:r w:rsidRPr="00866A00">
        <w:rPr>
          <w:szCs w:val="24"/>
        </w:rPr>
        <w:lastRenderedPageBreak/>
        <w:t xml:space="preserve">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w:t>
      </w:r>
      <w:r w:rsidRPr="00105834">
        <w:rPr>
          <w:szCs w:val="24"/>
        </w:rPr>
        <w:t xml:space="preserve">подопечных, согласно </w:t>
      </w:r>
      <w:r w:rsidR="004257D9" w:rsidRPr="00105834">
        <w:rPr>
          <w:szCs w:val="24"/>
        </w:rPr>
        <w:t xml:space="preserve">приложению № </w:t>
      </w:r>
      <w:r w:rsidR="00C876DA" w:rsidRPr="00105834">
        <w:rPr>
          <w:szCs w:val="24"/>
        </w:rPr>
        <w:t>7</w:t>
      </w:r>
      <w:r w:rsidRPr="00105834">
        <w:rPr>
          <w:szCs w:val="24"/>
        </w:rPr>
        <w:t xml:space="preserve"> к настоящему административному регламенту (далее -</w:t>
      </w:r>
      <w:r>
        <w:rPr>
          <w:szCs w:val="24"/>
        </w:rPr>
        <w:t xml:space="preserve"> постановление)</w:t>
      </w:r>
      <w:r w:rsidRPr="00866A00">
        <w:rPr>
          <w:szCs w:val="24"/>
        </w:rPr>
        <w:t>;</w:t>
      </w:r>
    </w:p>
    <w:p w:rsidR="005F5054" w:rsidRPr="005F5054" w:rsidRDefault="005F5054" w:rsidP="000B1DD3">
      <w:pPr>
        <w:numPr>
          <w:ilvl w:val="0"/>
          <w:numId w:val="47"/>
        </w:numPr>
        <w:tabs>
          <w:tab w:val="left" w:pos="851"/>
          <w:tab w:val="left" w:pos="9781"/>
        </w:tabs>
        <w:ind w:left="0" w:right="-142" w:firstLine="567"/>
        <w:rPr>
          <w:szCs w:val="24"/>
        </w:rPr>
      </w:pPr>
      <w:r w:rsidRPr="007614E9">
        <w:rPr>
          <w:szCs w:val="24"/>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w:t>
      </w:r>
      <w:r w:rsidR="00FB63B3">
        <w:rPr>
          <w:szCs w:val="24"/>
        </w:rPr>
        <w:t xml:space="preserve">полномочий  (при его наличии), Главе </w:t>
      </w:r>
      <w:r w:rsidR="00E44329">
        <w:rPr>
          <w:szCs w:val="24"/>
        </w:rPr>
        <w:t>м</w:t>
      </w:r>
      <w:r w:rsidR="00FB63B3">
        <w:rPr>
          <w:szCs w:val="24"/>
        </w:rPr>
        <w:t>естной А</w:t>
      </w:r>
      <w:r w:rsidRPr="007614E9">
        <w:rPr>
          <w:szCs w:val="24"/>
        </w:rPr>
        <w:t>дминистрации для подписания.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0B1DD3">
      <w:pPr>
        <w:numPr>
          <w:ilvl w:val="0"/>
          <w:numId w:val="47"/>
        </w:numPr>
        <w:tabs>
          <w:tab w:val="left" w:pos="851"/>
          <w:tab w:val="left" w:pos="9639"/>
        </w:tabs>
        <w:ind w:left="0" w:firstLine="567"/>
        <w:rPr>
          <w:szCs w:val="24"/>
        </w:rPr>
      </w:pPr>
      <w:r w:rsidRPr="007614E9">
        <w:rPr>
          <w:szCs w:val="24"/>
        </w:rPr>
        <w:t xml:space="preserve">в случае несогласия – излагает замечания и возвращает указанный проект на доработку и </w:t>
      </w:r>
      <w:r w:rsidRPr="00D1632C">
        <w:rPr>
          <w:szCs w:val="24"/>
        </w:rPr>
        <w:t>исправление;</w:t>
      </w:r>
    </w:p>
    <w:p w:rsidR="005F5054" w:rsidRPr="00FB63B3" w:rsidRDefault="005F5054" w:rsidP="000B1DD3">
      <w:pPr>
        <w:numPr>
          <w:ilvl w:val="0"/>
          <w:numId w:val="47"/>
        </w:numPr>
        <w:tabs>
          <w:tab w:val="left" w:pos="851"/>
          <w:tab w:val="left" w:pos="9639"/>
        </w:tabs>
        <w:ind w:left="0" w:firstLine="567"/>
        <w:rPr>
          <w:szCs w:val="24"/>
        </w:rPr>
      </w:pPr>
      <w:r w:rsidRPr="00D1632C">
        <w:rPr>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FB63B3">
      <w:pPr>
        <w:tabs>
          <w:tab w:val="left" w:pos="851"/>
          <w:tab w:val="left" w:pos="9639"/>
        </w:tabs>
        <w:ind w:firstLine="567"/>
        <w:rPr>
          <w:szCs w:val="24"/>
        </w:rPr>
      </w:pPr>
      <w:r w:rsidRPr="00D1632C">
        <w:rPr>
          <w:szCs w:val="24"/>
        </w:rPr>
        <w:t>После подписания постановления специалист органа местного самоуправления</w:t>
      </w:r>
      <w:r>
        <w:rPr>
          <w:szCs w:val="24"/>
        </w:rPr>
        <w:t xml:space="preserve"> </w:t>
      </w:r>
      <w:r w:rsidRPr="00D1632C">
        <w:rPr>
          <w:szCs w:val="24"/>
        </w:rPr>
        <w:t>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w:t>
      </w:r>
    </w:p>
    <w:p w:rsidR="005F5054" w:rsidRPr="00D1632C" w:rsidRDefault="005F5054" w:rsidP="000B1DD3">
      <w:pPr>
        <w:numPr>
          <w:ilvl w:val="0"/>
          <w:numId w:val="47"/>
        </w:numPr>
        <w:tabs>
          <w:tab w:val="left" w:pos="851"/>
          <w:tab w:val="left" w:pos="9639"/>
        </w:tabs>
        <w:ind w:left="0" w:firstLine="567"/>
        <w:rPr>
          <w:szCs w:val="24"/>
        </w:rPr>
      </w:pPr>
      <w:r w:rsidRPr="00D1632C">
        <w:rPr>
          <w:szCs w:val="24"/>
        </w:rPr>
        <w:t>передает уполномоченному лицу для регистрации постановления в установленном порядке;</w:t>
      </w:r>
    </w:p>
    <w:p w:rsidR="005F5054" w:rsidRPr="005047AF" w:rsidRDefault="005F5054" w:rsidP="000B1DD3">
      <w:pPr>
        <w:numPr>
          <w:ilvl w:val="0"/>
          <w:numId w:val="47"/>
        </w:numPr>
        <w:tabs>
          <w:tab w:val="left" w:pos="851"/>
          <w:tab w:val="left" w:pos="9639"/>
        </w:tabs>
        <w:ind w:left="0" w:firstLine="567"/>
        <w:rPr>
          <w:szCs w:val="24"/>
        </w:rPr>
      </w:pPr>
      <w:r w:rsidRPr="00D1632C">
        <w:rPr>
          <w:szCs w:val="24"/>
        </w:rPr>
        <w:t>направляет (вручает) указанное постановление заявителям в течение трех рабочих дней с момента его подписания.</w:t>
      </w:r>
    </w:p>
    <w:p w:rsidR="005F5054" w:rsidRPr="00F44805" w:rsidRDefault="005F5054" w:rsidP="00F44805">
      <w:pPr>
        <w:tabs>
          <w:tab w:val="left" w:pos="851"/>
          <w:tab w:val="left" w:pos="9639"/>
        </w:tabs>
        <w:ind w:firstLine="567"/>
        <w:rPr>
          <w:szCs w:val="24"/>
        </w:rPr>
      </w:pPr>
      <w:r w:rsidRPr="00D1632C">
        <w:rPr>
          <w:szCs w:val="24"/>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rPr>
          <w:szCs w:val="24"/>
        </w:rPr>
        <w:t xml:space="preserve">его </w:t>
      </w:r>
      <w:r w:rsidRPr="00D1632C">
        <w:rPr>
          <w:szCs w:val="24"/>
        </w:rPr>
        <w:t xml:space="preserve"> </w:t>
      </w:r>
      <w:r>
        <w:rPr>
          <w:szCs w:val="24"/>
        </w:rPr>
        <w:t>административного регламента</w:t>
      </w:r>
      <w:r w:rsidRPr="00D1632C">
        <w:rPr>
          <w:szCs w:val="24"/>
        </w:rPr>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5F5054" w:rsidRPr="00F44805" w:rsidRDefault="005F5054" w:rsidP="000B1DD3">
      <w:pPr>
        <w:numPr>
          <w:ilvl w:val="0"/>
          <w:numId w:val="47"/>
        </w:numPr>
        <w:tabs>
          <w:tab w:val="left" w:pos="851"/>
          <w:tab w:val="left" w:pos="9639"/>
        </w:tabs>
        <w:ind w:left="0" w:firstLine="567"/>
        <w:rPr>
          <w:szCs w:val="24"/>
        </w:rPr>
      </w:pPr>
      <w:r w:rsidRPr="00D1632C">
        <w:rPr>
          <w:szCs w:val="24"/>
        </w:rPr>
        <w:t>издание постановления, направление (вр</w:t>
      </w:r>
      <w:r>
        <w:rPr>
          <w:szCs w:val="24"/>
        </w:rPr>
        <w:t>учение) постановления заявителю (о разрешении либо об отказе в разрешении на раздельное проживание).</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5F5054" w:rsidRPr="00866A00" w:rsidRDefault="00F44805" w:rsidP="000B1DD3">
      <w:pPr>
        <w:numPr>
          <w:ilvl w:val="0"/>
          <w:numId w:val="47"/>
        </w:numPr>
        <w:tabs>
          <w:tab w:val="left" w:pos="851"/>
          <w:tab w:val="left" w:pos="9639"/>
        </w:tabs>
        <w:ind w:left="0" w:firstLine="567"/>
        <w:rPr>
          <w:szCs w:val="24"/>
        </w:rPr>
      </w:pPr>
      <w:r>
        <w:rPr>
          <w:szCs w:val="24"/>
        </w:rPr>
        <w:t xml:space="preserve">подписанное Главой </w:t>
      </w:r>
      <w:r w:rsidR="00E44329">
        <w:rPr>
          <w:szCs w:val="24"/>
        </w:rPr>
        <w:t>м</w:t>
      </w:r>
      <w:r>
        <w:rPr>
          <w:szCs w:val="24"/>
        </w:rPr>
        <w:t>естной А</w:t>
      </w:r>
      <w:r w:rsidR="005F5054" w:rsidRPr="00866A00">
        <w:rPr>
          <w:szCs w:val="24"/>
        </w:rPr>
        <w:t>дминистрации органа местного самоуправления Санкт-Петербурга постановление;</w:t>
      </w:r>
    </w:p>
    <w:p w:rsidR="005F5054" w:rsidRPr="00866A00" w:rsidRDefault="005F5054" w:rsidP="000B1DD3">
      <w:pPr>
        <w:numPr>
          <w:ilvl w:val="0"/>
          <w:numId w:val="47"/>
        </w:numPr>
        <w:tabs>
          <w:tab w:val="left" w:pos="851"/>
          <w:tab w:val="left" w:pos="9639"/>
        </w:tabs>
        <w:ind w:left="0" w:firstLine="567"/>
        <w:rPr>
          <w:szCs w:val="24"/>
        </w:rPr>
      </w:pPr>
      <w:r w:rsidRPr="00866A00">
        <w:rPr>
          <w:szCs w:val="24"/>
        </w:rPr>
        <w:t>регистрация постановления в журнале регистрации постановлений;</w:t>
      </w:r>
    </w:p>
    <w:p w:rsidR="005F5054" w:rsidRPr="00921CB4" w:rsidRDefault="005F5054" w:rsidP="000B1DD3">
      <w:pPr>
        <w:numPr>
          <w:ilvl w:val="0"/>
          <w:numId w:val="47"/>
        </w:numPr>
        <w:tabs>
          <w:tab w:val="left" w:pos="851"/>
          <w:tab w:val="left" w:pos="9639"/>
        </w:tabs>
        <w:ind w:left="0" w:firstLine="567"/>
        <w:rPr>
          <w:szCs w:val="24"/>
        </w:rPr>
      </w:pPr>
      <w:r w:rsidRPr="00866A00">
        <w:rPr>
          <w:szCs w:val="24"/>
        </w:rPr>
        <w:t>отметка о направлении в адрес заявителя (личном получении заявителем) постановления, через МФЦ (в с</w:t>
      </w:r>
      <w:r>
        <w:rPr>
          <w:szCs w:val="24"/>
        </w:rPr>
        <w:t>лучае волеизъявления заявителя).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FD53C4">
        <w:rPr>
          <w:sz w:val="24"/>
          <w:szCs w:val="24"/>
        </w:rPr>
        <w:t>л</w:t>
      </w:r>
      <w:r w:rsidRPr="000F4D47">
        <w:rPr>
          <w:sz w:val="24"/>
          <w:szCs w:val="24"/>
        </w:rPr>
        <w:t xml:space="preserve">авой </w:t>
      </w:r>
      <w:r w:rsidR="00FD53C4">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E44329">
        <w:rPr>
          <w:sz w:val="24"/>
          <w:szCs w:val="24"/>
        </w:rPr>
        <w:t>м</w:t>
      </w:r>
      <w:r w:rsidRPr="000F4D47">
        <w:rPr>
          <w:sz w:val="24"/>
          <w:szCs w:val="24"/>
        </w:rPr>
        <w:t>естной Администрации осуществляет контроль за:</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 xml:space="preserve">обеспечением сохранности принятых от заявителя документов и соблюдением требований </w:t>
      </w:r>
      <w:r w:rsidRPr="000F4D47">
        <w:rPr>
          <w:sz w:val="24"/>
          <w:szCs w:val="24"/>
        </w:rPr>
        <w:lastRenderedPageBreak/>
        <w:t>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E44329">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E44329">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w:t>
      </w:r>
      <w:r w:rsidRPr="000F4D47">
        <w:rPr>
          <w:sz w:val="24"/>
          <w:szCs w:val="24"/>
        </w:rPr>
        <w:lastRenderedPageBreak/>
        <w:t>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Заявитель имеет право на получение информации и документов, необходимых для </w:t>
      </w:r>
      <w:r w:rsidRPr="000F4D47">
        <w:rPr>
          <w:sz w:val="24"/>
          <w:szCs w:val="24"/>
        </w:rPr>
        <w:lastRenderedPageBreak/>
        <w:t>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lastRenderedPageBreak/>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4"/>
          <w:footerReference w:type="first" r:id="rId15"/>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0F4D47" w:rsidRDefault="0089618E" w:rsidP="00435317">
      <w:pPr>
        <w:pStyle w:val="62"/>
        <w:shd w:val="clear" w:color="auto" w:fill="auto"/>
        <w:spacing w:line="240" w:lineRule="auto"/>
        <w:jc w:val="right"/>
        <w:rPr>
          <w:b w:val="0"/>
          <w:sz w:val="22"/>
          <w:szCs w:val="22"/>
        </w:rPr>
      </w:pPr>
      <w:r w:rsidRPr="000F4D47">
        <w:rPr>
          <w:b w:val="0"/>
          <w:sz w:val="22"/>
          <w:szCs w:val="22"/>
        </w:rPr>
        <w:t xml:space="preserve">к </w:t>
      </w:r>
      <w:r w:rsidR="00435317">
        <w:rPr>
          <w:b w:val="0"/>
          <w:sz w:val="24"/>
          <w:szCs w:val="24"/>
        </w:rPr>
        <w:t>Административному регламенту</w:t>
      </w:r>
      <w:r w:rsidR="00435317" w:rsidRPr="00FE5BAD">
        <w:rPr>
          <w:b w:val="0"/>
          <w:sz w:val="24"/>
          <w:szCs w:val="24"/>
        </w:rPr>
        <w:t xml:space="preserve"> по предоставлению </w:t>
      </w:r>
      <w:r w:rsidR="00E44329">
        <w:rPr>
          <w:b w:val="0"/>
          <w:sz w:val="24"/>
          <w:szCs w:val="24"/>
        </w:rPr>
        <w:t>м</w:t>
      </w:r>
      <w:r w:rsidR="00435317" w:rsidRPr="00FE5BAD">
        <w:rPr>
          <w:b w:val="0"/>
          <w:sz w:val="24"/>
          <w:szCs w:val="24"/>
        </w:rPr>
        <w:t xml:space="preserve">естной Администрацией </w:t>
      </w:r>
      <w:r w:rsidR="00435317">
        <w:rPr>
          <w:b w:val="0"/>
          <w:sz w:val="24"/>
          <w:szCs w:val="24"/>
        </w:rPr>
        <w:t xml:space="preserve">внутригородского </w:t>
      </w:r>
      <w:r w:rsidR="00E44329">
        <w:rPr>
          <w:b w:val="0"/>
          <w:sz w:val="24"/>
          <w:szCs w:val="24"/>
        </w:rPr>
        <w:t>М</w:t>
      </w:r>
      <w:r w:rsidR="00435317" w:rsidRPr="00FE5BAD">
        <w:rPr>
          <w:b w:val="0"/>
          <w:sz w:val="24"/>
          <w:szCs w:val="24"/>
        </w:rPr>
        <w:t xml:space="preserve">униципального образования </w:t>
      </w:r>
      <w:r w:rsidR="00435317">
        <w:rPr>
          <w:b w:val="0"/>
          <w:sz w:val="24"/>
          <w:szCs w:val="24"/>
        </w:rPr>
        <w:t xml:space="preserve">Санкт-Петербурга </w:t>
      </w:r>
      <w:r w:rsidR="00435317" w:rsidRPr="00FE5BAD">
        <w:rPr>
          <w:b w:val="0"/>
          <w:sz w:val="24"/>
          <w:szCs w:val="24"/>
        </w:rPr>
        <w:t xml:space="preserve">муниципальный округ </w:t>
      </w:r>
      <w:r w:rsidR="00E44329">
        <w:rPr>
          <w:b w:val="0"/>
          <w:sz w:val="24"/>
          <w:szCs w:val="24"/>
        </w:rPr>
        <w:t>Лиговка-Ямская</w:t>
      </w:r>
      <w:r w:rsidR="00435317"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435317">
        <w:rPr>
          <w:b w:val="0"/>
          <w:sz w:val="24"/>
          <w:szCs w:val="24"/>
        </w:rPr>
        <w:t>ной услуги по выдаче разрешения</w:t>
      </w:r>
      <w:r w:rsidR="00435317" w:rsidRPr="00FE5BAD">
        <w:rPr>
          <w:b w:val="0"/>
          <w:sz w:val="24"/>
          <w:szCs w:val="24"/>
        </w:rPr>
        <w:t xml:space="preserve"> на раздельное проживание попеч</w:t>
      </w:r>
      <w:r w:rsidR="00435317">
        <w:rPr>
          <w:b w:val="0"/>
          <w:sz w:val="24"/>
          <w:szCs w:val="24"/>
        </w:rPr>
        <w:t xml:space="preserve">ителей и их несовершеннолетних </w:t>
      </w:r>
      <w:r w:rsidR="00435317" w:rsidRPr="00FE5BAD">
        <w:rPr>
          <w:b w:val="0"/>
          <w:sz w:val="24"/>
          <w:szCs w:val="24"/>
        </w:rPr>
        <w:t>подопечных</w:t>
      </w:r>
    </w:p>
    <w:p w:rsidR="00435317" w:rsidRPr="00C47AE8" w:rsidRDefault="00435317" w:rsidP="00435317">
      <w:pPr>
        <w:ind w:firstLine="0"/>
        <w:rPr>
          <w:color w:val="FF0000"/>
          <w:sz w:val="20"/>
        </w:rPr>
      </w:pPr>
    </w:p>
    <w:p w:rsidR="00435317" w:rsidRPr="00435317" w:rsidRDefault="00435317" w:rsidP="00435317">
      <w:pPr>
        <w:ind w:firstLine="709"/>
        <w:jc w:val="center"/>
        <w:rPr>
          <w:b/>
          <w:szCs w:val="24"/>
        </w:rPr>
      </w:pPr>
      <w:r w:rsidRPr="00435317">
        <w:rPr>
          <w:b/>
          <w:szCs w:val="24"/>
        </w:rPr>
        <w:t>БЛОК СХЕМА</w:t>
      </w:r>
    </w:p>
    <w:p w:rsidR="00435317" w:rsidRPr="005F1A61" w:rsidRDefault="0078108B" w:rsidP="00435317">
      <w:pPr>
        <w:ind w:firstLine="709"/>
        <w:jc w:val="center"/>
      </w:pPr>
      <w:r w:rsidRPr="0078108B">
        <w:rPr>
          <w:noProof/>
          <w:color w:val="FF0000"/>
        </w:rPr>
        <w:pict>
          <v:rect id="_x0000_s1159" style="position:absolute;left:0;text-align:left;margin-left:41.05pt;margin-top:4.75pt;width:395.35pt;height:20.95pt;z-index:251653632">
            <v:textbox style="mso-next-textbox:#_x0000_s1159">
              <w:txbxContent>
                <w:p w:rsidR="0081059C" w:rsidRPr="004C2FE0" w:rsidRDefault="0081059C"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81059C" w:rsidRPr="004C2FE0" w:rsidRDefault="0081059C" w:rsidP="00435317">
                  <w:pPr>
                    <w:rPr>
                      <w:sz w:val="22"/>
                      <w:szCs w:val="22"/>
                    </w:rPr>
                  </w:pPr>
                </w:p>
              </w:txbxContent>
            </v:textbox>
          </v:rect>
        </w:pict>
      </w:r>
    </w:p>
    <w:p w:rsidR="00435317" w:rsidRPr="00C47AE8" w:rsidRDefault="0078108B" w:rsidP="00435317">
      <w:pPr>
        <w:ind w:firstLine="709"/>
        <w:jc w:val="center"/>
        <w:rPr>
          <w:color w:val="FF0000"/>
        </w:rPr>
      </w:pPr>
      <w:r>
        <w:rPr>
          <w:noProof/>
          <w:color w:val="FF0000"/>
        </w:rPr>
        <w:pict>
          <v:line id="_x0000_s1141" style="position:absolute;left:0;text-align:left;flip:x;z-index:251635200" from="93.9pt,11.9pt" to="93.9pt,24.95pt">
            <v:stroke endarrow="block"/>
          </v:line>
        </w:pict>
      </w:r>
      <w:r>
        <w:rPr>
          <w:noProof/>
          <w:color w:val="FF0000"/>
        </w:rPr>
        <w:pict>
          <v:line id="_x0000_s1166" style="position:absolute;left:0;text-align:left;flip:x;z-index:251660800" from="299.3pt,11.9pt" to="299.3pt,24.95pt">
            <v:stroke endarrow="block"/>
          </v:line>
        </w:pict>
      </w:r>
    </w:p>
    <w:p w:rsidR="00435317" w:rsidRPr="00C47AE8" w:rsidRDefault="0078108B" w:rsidP="00435317">
      <w:pPr>
        <w:ind w:firstLine="709"/>
        <w:jc w:val="center"/>
        <w:rPr>
          <w:color w:val="FF0000"/>
        </w:rPr>
      </w:pPr>
      <w:r>
        <w:rPr>
          <w:noProof/>
          <w:color w:val="FF0000"/>
        </w:rPr>
        <w:pict>
          <v:rect id="_x0000_s1160" style="position:absolute;left:0;text-align:left;margin-left:238.45pt;margin-top:11.15pt;width:222.3pt;height:43.7pt;flip:x;z-index:251654656">
            <v:textbox style="mso-next-textbox:#_x0000_s1160">
              <w:txbxContent>
                <w:p w:rsidR="0081059C" w:rsidRPr="009B72DF" w:rsidRDefault="0081059C"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6" w:history="1">
                    <w:r w:rsidRPr="009B72DF">
                      <w:rPr>
                        <w:rStyle w:val="ad"/>
                        <w:sz w:val="22"/>
                        <w:szCs w:val="22"/>
                        <w:lang w:val="en-US"/>
                      </w:rPr>
                      <w:t>www</w:t>
                    </w:r>
                    <w:r w:rsidRPr="009B72DF">
                      <w:rPr>
                        <w:rStyle w:val="ad"/>
                        <w:sz w:val="22"/>
                        <w:szCs w:val="22"/>
                      </w:rPr>
                      <w:t>.</w:t>
                    </w:r>
                    <w:r w:rsidRPr="009B72DF">
                      <w:rPr>
                        <w:rStyle w:val="ad"/>
                        <w:sz w:val="22"/>
                        <w:szCs w:val="22"/>
                        <w:lang w:val="en-US"/>
                      </w:rPr>
                      <w:t>gu</w:t>
                    </w:r>
                  </w:hyperlink>
                  <w:r w:rsidRPr="009B72DF">
                    <w:rPr>
                      <w:sz w:val="22"/>
                      <w:szCs w:val="22"/>
                    </w:rPr>
                    <w:t>.</w:t>
                  </w:r>
                  <w:r w:rsidRPr="009B72DF">
                    <w:rPr>
                      <w:sz w:val="22"/>
                      <w:szCs w:val="22"/>
                      <w:lang w:val="en-US"/>
                    </w:rPr>
                    <w:t>spb</w:t>
                  </w:r>
                  <w:r w:rsidRPr="009B72DF">
                    <w:rPr>
                      <w:sz w:val="22"/>
                      <w:szCs w:val="22"/>
                    </w:rPr>
                    <w:t>.</w:t>
                  </w:r>
                  <w:r w:rsidRPr="009B72DF">
                    <w:rPr>
                      <w:sz w:val="22"/>
                      <w:szCs w:val="22"/>
                      <w:lang w:val="en-US"/>
                    </w:rPr>
                    <w:t>ru</w:t>
                  </w:r>
                </w:p>
                <w:p w:rsidR="0081059C" w:rsidRPr="0075219F" w:rsidRDefault="0081059C" w:rsidP="00435317">
                  <w:pPr>
                    <w:ind w:firstLine="0"/>
                    <w:rPr>
                      <w:sz w:val="16"/>
                      <w:szCs w:val="16"/>
                    </w:rPr>
                  </w:pPr>
                </w:p>
              </w:txbxContent>
            </v:textbox>
          </v:rect>
        </w:pict>
      </w:r>
      <w:r>
        <w:rPr>
          <w:noProof/>
          <w:color w:val="FF0000"/>
        </w:rPr>
        <w:pict>
          <v:rect id="_x0000_s1158" style="position:absolute;left:0;text-align:left;margin-left:14.25pt;margin-top:11.15pt;width:217.05pt;height:43.7pt;z-index:251652608">
            <v:textbox style="mso-next-textbox:#_x0000_s1158">
              <w:txbxContent>
                <w:p w:rsidR="0081059C" w:rsidRPr="009B72DF" w:rsidRDefault="0081059C"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81059C" w:rsidRPr="0075219F" w:rsidRDefault="0081059C" w:rsidP="00435317">
                  <w:pPr>
                    <w:ind w:firstLine="0"/>
                    <w:rPr>
                      <w:sz w:val="16"/>
                      <w:szCs w:val="16"/>
                    </w:rPr>
                  </w:pPr>
                </w:p>
              </w:txbxContent>
            </v:textbox>
          </v:rect>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line id="_x0000_s1165" style="position:absolute;left:0;text-align:left;z-index:251659776" from="84.7pt,10.15pt" to="84.7pt,20.3pt">
            <v:stroke endarrow="block"/>
          </v:line>
        </w:pict>
      </w:r>
      <w:r>
        <w:rPr>
          <w:noProof/>
          <w:color w:val="FF0000"/>
        </w:rPr>
        <w:pict>
          <v:line id="_x0000_s1164" style="position:absolute;left:0;text-align:left;flip:x;z-index:251658752" from="299.3pt,10.15pt" to="299.3pt,20.3pt">
            <v:stroke endarrow="block"/>
          </v:line>
        </w:pict>
      </w:r>
    </w:p>
    <w:p w:rsidR="00435317" w:rsidRPr="00C47AE8" w:rsidRDefault="0078108B" w:rsidP="00435317">
      <w:pPr>
        <w:ind w:firstLine="709"/>
        <w:jc w:val="center"/>
        <w:rPr>
          <w:color w:val="FF0000"/>
        </w:rPr>
      </w:pPr>
      <w:r>
        <w:rPr>
          <w:noProof/>
          <w:color w:val="FF0000"/>
        </w:rPr>
        <w:pict>
          <v:rect id="_x0000_s1161" style="position:absolute;left:0;text-align:left;margin-left:11.25pt;margin-top:6.5pt;width:220.05pt;height:41.75pt;z-index:251655680">
            <v:textbox style="mso-next-textbox:#_x0000_s1161">
              <w:txbxContent>
                <w:p w:rsidR="0081059C" w:rsidRPr="009B72DF" w:rsidRDefault="0081059C"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81059C" w:rsidRPr="0075219F" w:rsidRDefault="0081059C" w:rsidP="00435317">
                  <w:pPr>
                    <w:rPr>
                      <w:sz w:val="16"/>
                      <w:szCs w:val="16"/>
                    </w:rPr>
                  </w:pPr>
                </w:p>
              </w:txbxContent>
            </v:textbox>
          </v:rect>
        </w:pict>
      </w:r>
      <w:r>
        <w:rPr>
          <w:noProof/>
          <w:color w:val="FF0000"/>
        </w:rPr>
        <w:pict>
          <v:rect id="_x0000_s1167" style="position:absolute;left:0;text-align:left;margin-left:237.25pt;margin-top:6.5pt;width:222.3pt;height:41.75pt;flip:x;z-index:251661824">
            <v:textbox style="mso-next-textbox:#_x0000_s1167">
              <w:txbxContent>
                <w:p w:rsidR="0081059C" w:rsidRPr="009B72DF" w:rsidRDefault="0081059C"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81059C" w:rsidRPr="0075219F" w:rsidRDefault="0081059C" w:rsidP="00435317">
                  <w:pPr>
                    <w:rPr>
                      <w:sz w:val="16"/>
                      <w:szCs w:val="16"/>
                    </w:rPr>
                  </w:pPr>
                </w:p>
              </w:txbxContent>
            </v:textbox>
          </v:rect>
        </w:pict>
      </w:r>
    </w:p>
    <w:p w:rsidR="00435317" w:rsidRPr="00C47AE8"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line id="_x0000_s1163" style="position:absolute;left:0;text-align:left;flip:x;z-index:251657728" from="299.3pt,8.65pt" to="299.3pt,34.3pt">
            <v:stroke endarrow="block"/>
          </v:line>
        </w:pict>
      </w:r>
      <w:r>
        <w:rPr>
          <w:noProof/>
          <w:color w:val="FF0000"/>
        </w:rPr>
        <w:pict>
          <v:line id="_x0000_s1168" style="position:absolute;left:0;text-align:left;z-index:251662848" from="79.25pt,13.75pt" to="79.25pt,34.3pt">
            <v:stroke endarrow="block"/>
          </v:line>
        </w:pict>
      </w:r>
    </w:p>
    <w:p w:rsidR="00435317" w:rsidRPr="00C47AE8"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rect id="_x0000_s1162" style="position:absolute;left:0;text-align:left;margin-left:-5.95pt;margin-top:2.15pt;width:455.35pt;height:53.85pt;z-index:251656704">
            <v:textbox style="mso-next-textbox:#_x0000_s1162">
              <w:txbxContent>
                <w:p w:rsidR="0081059C" w:rsidRPr="009B72DF" w:rsidRDefault="0081059C"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81059C" w:rsidRPr="009B72DF" w:rsidRDefault="0081059C"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81059C" w:rsidRPr="009B72DF" w:rsidRDefault="0081059C" w:rsidP="00435317">
                  <w:pPr>
                    <w:ind w:firstLine="0"/>
                    <w:jc w:val="center"/>
                    <w:rPr>
                      <w:sz w:val="22"/>
                      <w:szCs w:val="22"/>
                    </w:rPr>
                  </w:pPr>
                  <w:r w:rsidRPr="009B72DF">
                    <w:rPr>
                      <w:sz w:val="22"/>
                      <w:szCs w:val="22"/>
                    </w:rPr>
                    <w:t>(20 мин.)</w:t>
                  </w:r>
                </w:p>
                <w:p w:rsidR="0081059C" w:rsidRPr="009B72DF" w:rsidRDefault="0081059C" w:rsidP="00435317">
                  <w:pPr>
                    <w:rPr>
                      <w:sz w:val="16"/>
                      <w:szCs w:val="16"/>
                    </w:rPr>
                  </w:pPr>
                </w:p>
              </w:txbxContent>
            </v:textbox>
          </v:rect>
        </w:pict>
      </w:r>
    </w:p>
    <w:p w:rsidR="00435317" w:rsidRPr="00C47AE8" w:rsidRDefault="0078108B" w:rsidP="00435317">
      <w:pPr>
        <w:ind w:firstLine="709"/>
        <w:jc w:val="right"/>
        <w:rPr>
          <w:color w:val="FF0000"/>
        </w:rPr>
      </w:pPr>
      <w:r>
        <w:rPr>
          <w:noProof/>
          <w:color w:val="FF0000"/>
        </w:rPr>
        <w:pict>
          <v:line id="_x0000_s1155" style="position:absolute;left:0;text-align:left;z-index:251649536" from="34.95pt,9.35pt" to="34.95pt,22.7pt">
            <v:stroke endarrow="block"/>
          </v:line>
        </w:pict>
      </w:r>
    </w:p>
    <w:p w:rsidR="00435317" w:rsidRPr="00C47AE8" w:rsidRDefault="00435317" w:rsidP="00435317">
      <w:pPr>
        <w:ind w:firstLine="709"/>
        <w:jc w:val="right"/>
        <w:rPr>
          <w:color w:val="FF0000"/>
        </w:rPr>
      </w:pPr>
    </w:p>
    <w:p w:rsidR="00435317" w:rsidRPr="00C47AE8" w:rsidRDefault="0078108B" w:rsidP="00435317">
      <w:pPr>
        <w:ind w:firstLine="709"/>
        <w:jc w:val="right"/>
        <w:rPr>
          <w:color w:val="FF0000"/>
        </w:rPr>
      </w:pPr>
      <w:r>
        <w:rPr>
          <w:noProof/>
          <w:color w:val="FF0000"/>
        </w:rPr>
        <w:pict>
          <v:line id="_x0000_s1149" style="position:absolute;left:0;text-align:left;z-index:251643392" from="-5.95pt,6.6pt" to="-5.95pt,24.6pt">
            <v:stroke endarrow="block"/>
          </v:line>
        </w:pict>
      </w:r>
    </w:p>
    <w:p w:rsidR="00435317" w:rsidRPr="00C47AE8" w:rsidRDefault="0078108B" w:rsidP="00435317">
      <w:pPr>
        <w:ind w:firstLine="709"/>
        <w:jc w:val="center"/>
        <w:rPr>
          <w:color w:val="FF0000"/>
        </w:rPr>
      </w:pPr>
      <w:r>
        <w:rPr>
          <w:noProof/>
          <w:color w:val="FF0000"/>
        </w:rPr>
        <w:pict>
          <v:rect id="_x0000_s1144" style="position:absolute;left:0;text-align:left;margin-left:386.5pt;margin-top:8.5pt;width:84.7pt;height:107.8pt;z-index:251638272">
            <v:textbox style="mso-next-textbox:#_x0000_s1144" inset=".5mm,,.5mm">
              <w:txbxContent>
                <w:p w:rsidR="0081059C" w:rsidRPr="009B72DF" w:rsidRDefault="0081059C"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v:textbox>
          </v:rect>
        </w:pict>
      </w:r>
      <w:r>
        <w:rPr>
          <w:noProof/>
          <w:color w:val="FF0000"/>
        </w:rPr>
        <w:pict>
          <v:rect id="_x0000_s1154" style="position:absolute;left:0;text-align:left;margin-left:-43.4pt;margin-top:8.5pt;width:78.35pt;height:59.15pt;z-index:251648512">
            <v:textbox style="mso-next-textbox:#_x0000_s1154">
              <w:txbxContent>
                <w:p w:rsidR="0081059C" w:rsidRPr="009B72DF" w:rsidRDefault="0081059C" w:rsidP="00435317">
                  <w:pPr>
                    <w:ind w:firstLine="0"/>
                    <w:jc w:val="center"/>
                    <w:rPr>
                      <w:sz w:val="22"/>
                      <w:szCs w:val="22"/>
                    </w:rPr>
                  </w:pPr>
                  <w:r w:rsidRPr="009B72DF">
                    <w:rPr>
                      <w:sz w:val="22"/>
                      <w:szCs w:val="22"/>
                    </w:rPr>
                    <w:t>определяет предмет обращения</w:t>
                  </w:r>
                </w:p>
              </w:txbxContent>
            </v:textbox>
          </v:rect>
        </w:pict>
      </w:r>
      <w:r>
        <w:rPr>
          <w:noProof/>
          <w:color w:val="FF0000"/>
        </w:rPr>
        <w:pict>
          <v:rect id="_x0000_s1143" style="position:absolute;left:0;text-align:left;margin-left:254.4pt;margin-top:8.5pt;width:116.9pt;height:121pt;z-index:251637248">
            <v:textbox style="mso-next-textbox:#_x0000_s1143" inset="1.5mm,,1.5mm">
              <w:txbxContent>
                <w:p w:rsidR="0081059C" w:rsidRPr="009B72DF" w:rsidRDefault="0081059C"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v:textbox>
          </v:rect>
        </w:pict>
      </w:r>
      <w:r>
        <w:rPr>
          <w:noProof/>
          <w:color w:val="FF0000"/>
        </w:rPr>
        <w:pict>
          <v:rect id="_x0000_s1151" style="position:absolute;left:0;text-align:left;margin-left:145.6pt;margin-top:8.5pt;width:92.85pt;height:107.8pt;flip:x;z-index:251645440">
            <v:textbox style="mso-next-textbox:#_x0000_s1151" inset="1.5mm,,1.5mm">
              <w:txbxContent>
                <w:p w:rsidR="0081059C" w:rsidRPr="009B72DF" w:rsidRDefault="0081059C"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v:textbox>
          </v:rect>
        </w:pict>
      </w:r>
      <w:r>
        <w:rPr>
          <w:noProof/>
          <w:color w:val="FF0000"/>
        </w:rPr>
        <w:pict>
          <v:rect id="_x0000_s1142" style="position:absolute;left:0;text-align:left;margin-left:49.95pt;margin-top:8.5pt;width:81pt;height:59.15pt;z-index:251636224">
            <v:textbox style="mso-next-textbox:#_x0000_s1142" inset="1.5mm,,1.5mm">
              <w:txbxContent>
                <w:p w:rsidR="0081059C" w:rsidRPr="009B72DF" w:rsidRDefault="0081059C"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81059C" w:rsidRPr="009B72DF" w:rsidRDefault="0081059C" w:rsidP="00435317">
                  <w:pPr>
                    <w:rPr>
                      <w:sz w:val="22"/>
                      <w:szCs w:val="22"/>
                    </w:rPr>
                  </w:pPr>
                </w:p>
              </w:txbxContent>
            </v:textbox>
          </v:rect>
        </w:pict>
      </w:r>
    </w:p>
    <w:p w:rsidR="00435317" w:rsidRPr="00C47AE8" w:rsidRDefault="0078108B" w:rsidP="00435317">
      <w:pPr>
        <w:ind w:firstLine="709"/>
        <w:jc w:val="center"/>
        <w:rPr>
          <w:color w:val="FF0000"/>
        </w:rPr>
      </w:pPr>
      <w:r>
        <w:rPr>
          <w:noProof/>
          <w:color w:val="FF0000"/>
        </w:rPr>
        <w:pict>
          <v:line id="_x0000_s1148" style="position:absolute;left:0;text-align:left;z-index:251642368" from="371.3pt,14.55pt" to="386.5pt,14.55pt">
            <v:stroke endarrow="block"/>
          </v:line>
        </w:pict>
      </w:r>
      <w:r>
        <w:rPr>
          <w:noProof/>
          <w:color w:val="FF0000"/>
        </w:rPr>
        <w:pict>
          <v:line id="_x0000_s1140" style="position:absolute;left:0;text-align:left;z-index:251634176" from="238.45pt,11.5pt" to="254.4pt,11.5pt">
            <v:stroke endarrow="block"/>
          </v:line>
        </w:pict>
      </w:r>
      <w:r>
        <w:rPr>
          <w:noProof/>
          <w:color w:val="FF0000"/>
        </w:rPr>
        <w:pict>
          <v:line id="_x0000_s1152" style="position:absolute;left:0;text-align:left;z-index:251646464" from="130.95pt,11.5pt" to="145.6pt,11.5pt">
            <v:stroke endarrow="block"/>
          </v:line>
        </w:pict>
      </w:r>
      <w:r>
        <w:rPr>
          <w:noProof/>
          <w:color w:val="FF0000"/>
        </w:rPr>
        <w:pict>
          <v:line id="_x0000_s1150" style="position:absolute;left:0;text-align:left;z-index:251644416" from="34.95pt,11.5pt" to="49.95pt,11.5pt">
            <v:stroke endarrow="block"/>
          </v:line>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rect id="_x0000_s1156" style="position:absolute;left:0;text-align:left;margin-left:-48.55pt;margin-top:1.95pt;width:177.85pt;height:90.25pt;z-index:251650560">
            <v:textbox style="mso-next-textbox:#_x0000_s1156">
              <w:txbxContent>
                <w:p w:rsidR="0081059C" w:rsidRPr="0075219F" w:rsidRDefault="0081059C"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v:textbox>
          </v:rect>
        </w:pict>
      </w:r>
    </w:p>
    <w:p w:rsidR="00435317" w:rsidRPr="00C47AE8" w:rsidRDefault="0078108B" w:rsidP="00435317">
      <w:pPr>
        <w:ind w:firstLine="709"/>
        <w:jc w:val="center"/>
        <w:rPr>
          <w:color w:val="FF0000"/>
        </w:rPr>
      </w:pPr>
      <w:r>
        <w:rPr>
          <w:noProof/>
          <w:color w:val="FF0000"/>
        </w:rPr>
        <w:pict>
          <v:line id="_x0000_s1139" style="position:absolute;left:0;text-align:left;flip:x;z-index:251633152" from="414.35pt,3.6pt" to="414.35pt,21.85pt">
            <v:stroke endarrow="block"/>
          </v:line>
        </w:pict>
      </w:r>
    </w:p>
    <w:p w:rsidR="00435317" w:rsidRPr="00C47AE8" w:rsidRDefault="0078108B" w:rsidP="00435317">
      <w:pPr>
        <w:ind w:firstLine="709"/>
        <w:jc w:val="center"/>
        <w:rPr>
          <w:color w:val="FF0000"/>
        </w:rPr>
      </w:pPr>
      <w:r>
        <w:rPr>
          <w:noProof/>
          <w:color w:val="FF0000"/>
        </w:rPr>
        <w:pict>
          <v:rect id="_x0000_s1138" style="position:absolute;left:0;text-align:left;margin-left:145.6pt;margin-top:5.75pt;width:122.25pt;height:75.95pt;z-index:251632128">
            <v:textbox style="mso-next-textbox:#_x0000_s1138" inset="1.5mm,,1.5mm">
              <w:txbxContent>
                <w:p w:rsidR="0081059C" w:rsidRPr="0075219F" w:rsidRDefault="0081059C"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v:textbox>
          </v:rect>
        </w:pict>
      </w:r>
      <w:r>
        <w:rPr>
          <w:noProof/>
          <w:color w:val="FF0000"/>
        </w:rPr>
        <w:pict>
          <v:rect id="_x0000_s1147" style="position:absolute;left:0;text-align:left;margin-left:282.35pt;margin-top:5.75pt;width:188.85pt;height:75.95pt;z-index:251641344">
            <v:textbox style="mso-next-textbox:#_x0000_s1147">
              <w:txbxContent>
                <w:p w:rsidR="0081059C" w:rsidRPr="0075219F" w:rsidRDefault="0081059C"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v:textbox>
          </v:rect>
        </w:pict>
      </w:r>
    </w:p>
    <w:p w:rsidR="00435317" w:rsidRPr="00C47AE8" w:rsidRDefault="0078108B" w:rsidP="00435317">
      <w:pPr>
        <w:ind w:firstLine="709"/>
        <w:jc w:val="center"/>
        <w:rPr>
          <w:color w:val="FF0000"/>
        </w:rPr>
      </w:pPr>
      <w:r>
        <w:rPr>
          <w:noProof/>
          <w:color w:val="FF0000"/>
        </w:rPr>
        <w:pict>
          <v:line id="_x0000_s1153" style="position:absolute;left:0;text-align:left;flip:x;z-index:251647488" from="126.65pt,9.95pt" to="145.6pt,9.95pt">
            <v:stroke endarrow="block"/>
          </v:line>
        </w:pict>
      </w:r>
      <w:r>
        <w:rPr>
          <w:noProof/>
          <w:color w:val="FF0000"/>
        </w:rPr>
        <w:pict>
          <v:line id="_x0000_s1145" style="position:absolute;left:0;text-align:left;flip:x;z-index:251639296" from="267.85pt,9.95pt" to="282.35pt,9.95pt">
            <v:stroke endarrow="block"/>
          </v:line>
        </w:pict>
      </w:r>
    </w:p>
    <w:p w:rsidR="00435317" w:rsidRPr="00C47AE8" w:rsidRDefault="00435317" w:rsidP="00435317">
      <w:pPr>
        <w:ind w:firstLine="709"/>
        <w:jc w:val="center"/>
        <w:rPr>
          <w:color w:val="FF0000"/>
        </w:rPr>
      </w:pPr>
    </w:p>
    <w:p w:rsidR="00435317" w:rsidRDefault="00435317" w:rsidP="00435317">
      <w:pPr>
        <w:ind w:firstLine="709"/>
        <w:jc w:val="right"/>
        <w:rPr>
          <w:color w:val="FF0000"/>
        </w:rPr>
      </w:pPr>
    </w:p>
    <w:p w:rsidR="00435317" w:rsidRPr="00C47AE8" w:rsidRDefault="0078108B" w:rsidP="00435317">
      <w:pPr>
        <w:ind w:firstLine="709"/>
        <w:jc w:val="right"/>
        <w:rPr>
          <w:color w:val="FF0000"/>
        </w:rPr>
      </w:pPr>
      <w:r>
        <w:rPr>
          <w:noProof/>
          <w:color w:val="FF0000"/>
        </w:rPr>
        <w:pict>
          <v:line id="_x0000_s1157" style="position:absolute;left:0;text-align:left;z-index:251651584" from="41.05pt,11.7pt" to="41.05pt,38.25pt">
            <v:stroke endarrow="block"/>
          </v:line>
        </w:pict>
      </w:r>
    </w:p>
    <w:p w:rsidR="00435317" w:rsidRPr="00C47AE8" w:rsidRDefault="00435317" w:rsidP="00435317">
      <w:pPr>
        <w:ind w:firstLine="709"/>
        <w:jc w:val="right"/>
        <w:rPr>
          <w:color w:val="FF0000"/>
        </w:rPr>
      </w:pPr>
    </w:p>
    <w:p w:rsidR="00435317" w:rsidRPr="00C47AE8" w:rsidRDefault="0078108B" w:rsidP="00435317">
      <w:pPr>
        <w:ind w:firstLine="709"/>
        <w:jc w:val="center"/>
        <w:rPr>
          <w:color w:val="FF0000"/>
        </w:rPr>
      </w:pPr>
      <w:r>
        <w:rPr>
          <w:noProof/>
          <w:color w:val="FF0000"/>
        </w:rPr>
        <w:pict>
          <v:rect id="_x0000_s1169" style="position:absolute;left:0;text-align:left;margin-left:-20.65pt;margin-top:8.85pt;width:456.6pt;height:57.25pt;flip:y;z-index:251663872">
            <v:textbox style="mso-next-textbox:#_x0000_s1169">
              <w:txbxContent>
                <w:p w:rsidR="0081059C" w:rsidRPr="0075219F" w:rsidRDefault="0081059C" w:rsidP="00435317">
                  <w:pPr>
                    <w:autoSpaceDE w:val="0"/>
                    <w:autoSpaceDN w:val="0"/>
                    <w:adjustRightInd w:val="0"/>
                    <w:jc w:val="center"/>
                    <w:rPr>
                      <w:sz w:val="22"/>
                      <w:szCs w:val="22"/>
                    </w:rPr>
                  </w:pPr>
                  <w:r w:rsidRPr="0075219F">
                    <w:rPr>
                      <w:sz w:val="22"/>
                      <w:szCs w:val="22"/>
                    </w:rPr>
                    <w:t>Административная процедура № 2</w:t>
                  </w:r>
                </w:p>
                <w:p w:rsidR="0081059C" w:rsidRPr="0075219F" w:rsidRDefault="0081059C"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81059C" w:rsidRPr="007626DE" w:rsidRDefault="0081059C" w:rsidP="00435317"/>
              </w:txbxContent>
            </v:textbox>
          </v:rect>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shapetype id="_x0000_t110" coordsize="21600,21600" o:spt="110" path="m10800,l,10800,10800,21600,21600,10800xe">
            <v:stroke joinstyle="miter"/>
            <v:path gradientshapeok="t" o:connecttype="rect" textboxrect="5400,5400,16200,16200"/>
          </v:shapetype>
          <v:shape id="_x0000_s1170" type="#_x0000_t110" style="position:absolute;left:0;text-align:left;margin-left:93.9pt;margin-top:12.05pt;width:254.65pt;height:33.2pt;flip:y;z-index:251664896">
            <v:textbox style="mso-next-textbox:#_x0000_s1170">
              <w:txbxContent>
                <w:p w:rsidR="0081059C" w:rsidRPr="0075219F" w:rsidRDefault="0081059C" w:rsidP="00435317">
                  <w:pPr>
                    <w:ind w:firstLine="0"/>
                    <w:jc w:val="center"/>
                    <w:rPr>
                      <w:sz w:val="22"/>
                      <w:szCs w:val="22"/>
                    </w:rPr>
                  </w:pPr>
                  <w:r w:rsidRPr="0075219F">
                    <w:rPr>
                      <w:sz w:val="22"/>
                      <w:szCs w:val="22"/>
                    </w:rPr>
                    <w:t>Решение положительное</w:t>
                  </w:r>
                </w:p>
              </w:txbxContent>
            </v:textbox>
          </v:shape>
        </w:pict>
      </w:r>
      <w:r>
        <w:rPr>
          <w:noProof/>
          <w:color w:val="FF0000"/>
        </w:rPr>
        <w:pict>
          <v:line id="_x0000_s1137" style="position:absolute;left:0;text-align:left;flip:x;z-index:251631104" from="224.25pt,2.35pt" to="224.25pt,12.05pt">
            <v:stroke endarrow="block"/>
          </v:line>
        </w:pict>
      </w:r>
      <w:r>
        <w:rPr>
          <w:noProof/>
          <w:color w:val="FF0000"/>
        </w:rPr>
        <w:pict>
          <v:shapetype id="_x0000_t109" coordsize="21600,21600" o:spt="109" path="m,l,21600r21600,l21600,xe">
            <v:stroke joinstyle="miter"/>
            <v:path gradientshapeok="t" o:connecttype="rect"/>
          </v:shapetype>
          <v:shape id="_x0000_s1175" type="#_x0000_t109" style="position:absolute;left:0;text-align:left;margin-left:49.95pt;margin-top:11.95pt;width:29.3pt;height:21.1pt;z-index:251670016" stroked="f">
            <v:textbox style="mso-next-textbox:#_x0000_s1175">
              <w:txbxContent>
                <w:p w:rsidR="0081059C" w:rsidRPr="00240EFF" w:rsidRDefault="0081059C" w:rsidP="00435317">
                  <w:pPr>
                    <w:rPr>
                      <w:b/>
                      <w:sz w:val="16"/>
                      <w:szCs w:val="16"/>
                    </w:rPr>
                  </w:pPr>
                  <w:r w:rsidRPr="00240EFF">
                    <w:rPr>
                      <w:b/>
                      <w:sz w:val="16"/>
                      <w:szCs w:val="16"/>
                    </w:rPr>
                    <w:t>Да</w:t>
                  </w:r>
                </w:p>
              </w:txbxContent>
            </v:textbox>
          </v:shape>
        </w:pict>
      </w:r>
    </w:p>
    <w:p w:rsidR="00435317" w:rsidRPr="00C47AE8" w:rsidRDefault="0078108B" w:rsidP="00435317">
      <w:pPr>
        <w:ind w:firstLine="709"/>
        <w:jc w:val="center"/>
        <w:rPr>
          <w:color w:val="FF0000"/>
        </w:rPr>
      </w:pPr>
      <w:r>
        <w:rPr>
          <w:noProof/>
          <w:color w:val="FF0000"/>
        </w:rPr>
        <w:pict>
          <v:shapetype id="_x0000_t32" coordsize="21600,21600" o:spt="32" o:oned="t" path="m,l21600,21600e" filled="f">
            <v:path arrowok="t" fillok="f" o:connecttype="none"/>
            <o:lock v:ext="edit" shapetype="t"/>
          </v:shapetype>
          <v:shape id="_x0000_s1177" type="#_x0000_t32" style="position:absolute;left:0;text-align:left;margin-left:4.2pt;margin-top:11.85pt;width:86.5pt;height:12.85pt;flip:x;z-index:251672064" o:connectortype="straight" adj="10796,1629701,-35905" strokeweight=".5pt">
            <v:stroke endarrow="classic" endarrowwidth="narrow" endarrowlength="long"/>
          </v:shape>
        </w:pict>
      </w:r>
      <w:r>
        <w:rPr>
          <w:noProof/>
          <w:color w:val="FF0000"/>
        </w:rPr>
        <w:pict>
          <v:shape id="_x0000_s1178" type="#_x0000_t32" style="position:absolute;left:0;text-align:left;margin-left:342.35pt;margin-top:11.85pt;width:1in;height:14.8pt;z-index:251673088" o:connectortype="straight" adj="10796,-1539278,-62168" strokeweight=".5pt">
            <v:stroke endarrow="classic" endarrowwidth="narrow" endarrowlength="long"/>
          </v:shape>
        </w:pict>
      </w:r>
      <w:r>
        <w:rPr>
          <w:noProof/>
          <w:color w:val="FF0000"/>
        </w:rPr>
        <w:pict>
          <v:shape id="_x0000_s1176" type="#_x0000_t109" style="position:absolute;left:0;text-align:left;margin-left:364.95pt;margin-top:3.1pt;width:34.6pt;height:21.6pt;z-index:251671040" stroked="f">
            <v:textbox style="mso-next-textbox:#_x0000_s1176">
              <w:txbxContent>
                <w:p w:rsidR="0081059C" w:rsidRPr="00240EFF" w:rsidRDefault="0081059C" w:rsidP="00435317">
                  <w:pPr>
                    <w:rPr>
                      <w:b/>
                      <w:sz w:val="16"/>
                      <w:szCs w:val="16"/>
                    </w:rPr>
                  </w:pPr>
                  <w:r>
                    <w:rPr>
                      <w:b/>
                      <w:sz w:val="16"/>
                      <w:szCs w:val="16"/>
                    </w:rPr>
                    <w:t>Нет</w:t>
                  </w:r>
                </w:p>
              </w:txbxContent>
            </v:textbox>
          </v:shape>
        </w:pict>
      </w:r>
    </w:p>
    <w:p w:rsidR="00435317" w:rsidRPr="00C47AE8" w:rsidRDefault="0078108B" w:rsidP="00435317">
      <w:pPr>
        <w:ind w:firstLine="709"/>
        <w:jc w:val="center"/>
        <w:rPr>
          <w:color w:val="FF0000"/>
        </w:rPr>
      </w:pPr>
      <w:r>
        <w:rPr>
          <w:noProof/>
          <w:color w:val="FF0000"/>
        </w:rPr>
        <w:pict>
          <v:shape id="_x0000_s1171" type="#_x0000_t109" style="position:absolute;left:0;text-align:left;margin-left:-55.15pt;margin-top:8.6pt;width:158.2pt;height:31.45pt;flip:y;z-index:251665920">
            <v:textbox style="mso-next-textbox:#_x0000_s1171">
              <w:txbxContent>
                <w:p w:rsidR="0081059C" w:rsidRPr="0075219F" w:rsidRDefault="0081059C" w:rsidP="00435317">
                  <w:pPr>
                    <w:ind w:firstLine="0"/>
                    <w:jc w:val="center"/>
                    <w:rPr>
                      <w:sz w:val="22"/>
                      <w:szCs w:val="22"/>
                    </w:rPr>
                  </w:pPr>
                  <w:r w:rsidRPr="0075219F">
                    <w:rPr>
                      <w:sz w:val="22"/>
                      <w:szCs w:val="22"/>
                    </w:rPr>
                    <w:t>Выдача результата предоставления гос. услуги</w:t>
                  </w:r>
                </w:p>
              </w:txbxContent>
            </v:textbox>
          </v:shape>
        </w:pict>
      </w:r>
      <w:r>
        <w:rPr>
          <w:noProof/>
          <w:color w:val="FF0000"/>
        </w:rPr>
        <w:pict>
          <v:shape id="_x0000_s1172" type="#_x0000_t109" style="position:absolute;left:0;text-align:left;margin-left:302.85pt;margin-top:11.9pt;width:179.5pt;height:31.85pt;z-index:251666944">
            <v:textbox style="mso-next-textbox:#_x0000_s1172">
              <w:txbxContent>
                <w:p w:rsidR="0081059C" w:rsidRPr="0075219F" w:rsidRDefault="0081059C" w:rsidP="00435317">
                  <w:pPr>
                    <w:ind w:firstLine="0"/>
                    <w:jc w:val="center"/>
                    <w:rPr>
                      <w:sz w:val="22"/>
                      <w:szCs w:val="22"/>
                    </w:rPr>
                  </w:pPr>
                  <w:r w:rsidRPr="0075219F">
                    <w:rPr>
                      <w:sz w:val="22"/>
                      <w:szCs w:val="22"/>
                    </w:rPr>
                    <w:t>Направление соответствующего разъяснения</w:t>
                  </w:r>
                </w:p>
              </w:txbxContent>
            </v:textbox>
          </v:shape>
        </w:pict>
      </w:r>
    </w:p>
    <w:p w:rsidR="00435317" w:rsidRPr="00C47AE8" w:rsidRDefault="00435317" w:rsidP="00435317">
      <w:pPr>
        <w:ind w:firstLine="709"/>
        <w:jc w:val="center"/>
        <w:rPr>
          <w:color w:val="FF0000"/>
        </w:rPr>
      </w:pPr>
    </w:p>
    <w:p w:rsidR="00435317" w:rsidRPr="00C47AE8" w:rsidRDefault="0078108B" w:rsidP="00435317">
      <w:pPr>
        <w:ind w:firstLine="709"/>
        <w:jc w:val="center"/>
        <w:rPr>
          <w:color w:val="FF0000"/>
        </w:rPr>
      </w:pPr>
      <w:r>
        <w:rPr>
          <w:noProof/>
          <w:color w:val="FF0000"/>
        </w:rPr>
        <w:pict>
          <v:shape id="_x0000_s1184" type="#_x0000_t32" style="position:absolute;left:0;text-align:left;margin-left:48.2pt;margin-top:5pt;width:338.3pt;height:39.6pt;z-index:251679232" o:connectortype="straight" strokeweight=".5pt">
            <v:stroke endarrow="classic" endarrowwidth="narrow" endarrowlength="long"/>
          </v:shape>
        </w:pict>
      </w:r>
      <w:r>
        <w:rPr>
          <w:noProof/>
          <w:color w:val="FF0000"/>
        </w:rPr>
        <w:pict>
          <v:line id="_x0000_s1146" style="position:absolute;left:0;text-align:left;z-index:251640320" from="384.8pt,11.55pt" to="388.55pt,47.45pt">
            <v:stroke endarrow="block"/>
          </v:line>
        </w:pict>
      </w:r>
      <w:r>
        <w:rPr>
          <w:noProof/>
          <w:color w:val="FF0000"/>
        </w:rPr>
        <w:pict>
          <v:shape id="_x0000_s1181" type="#_x0000_t32" style="position:absolute;left:0;text-align:left;margin-left:237.25pt;margin-top:11.55pt;width:147.55pt;height:33.05pt;flip:x;z-index:251676160" o:connectortype="straight" strokeweight=".5pt">
            <v:stroke endarrow="classic" endarrowwidth="narrow" endarrowlength="long"/>
          </v:shape>
        </w:pict>
      </w:r>
      <w:r>
        <w:rPr>
          <w:noProof/>
          <w:color w:val="FF0000"/>
        </w:rPr>
        <w:pict>
          <v:shape id="_x0000_s1185" type="#_x0000_t32" style="position:absolute;left:0;text-align:left;margin-left:8.25pt;margin-top:7.85pt;width:229pt;height:36.75pt;z-index:251680256" o:connectortype="straight" strokeweight=".5pt">
            <v:stroke endarrow="classic" endarrowwidth="narrow" endarrowlength="long"/>
          </v:shape>
        </w:pict>
      </w:r>
      <w:r>
        <w:rPr>
          <w:noProof/>
          <w:color w:val="FF0000"/>
        </w:rPr>
        <w:pict>
          <v:shape id="_x0000_s1183" type="#_x0000_t32" style="position:absolute;left:0;text-align:left;margin-left:-5.95pt;margin-top:11.55pt;width:390.75pt;height:30.05pt;flip:x;z-index:251678208" o:connectortype="straight" strokeweight=".5pt">
            <v:stroke endarrow="classic" endarrowwidth="narrow" endarrowlength="long"/>
          </v:shape>
        </w:pict>
      </w:r>
      <w:r>
        <w:rPr>
          <w:noProof/>
          <w:color w:val="FF0000"/>
        </w:rPr>
        <w:pict>
          <v:shape id="_x0000_s1179" type="#_x0000_t32" style="position:absolute;left:0;text-align:left;margin-left:-5.95pt;margin-top:7.85pt;width:10pt;height:36.75pt;flip:x;z-index:251674112" o:connectortype="straight" strokeweight=".5pt">
            <v:stroke endarrow="classic" endarrowwidth="narrow" endarrowlength="long"/>
          </v:shape>
        </w:pict>
      </w:r>
      <w:r>
        <w:rPr>
          <w:noProof/>
          <w:color w:val="FF0000"/>
        </w:rPr>
        <w:pict>
          <v:shape id="_x0000_s1180" type="#_x0000_t32" style="position:absolute;left:0;text-align:left;margin-left:4.05pt;margin-top:7.85pt;width:119.3pt;height:36.75pt;z-index:251675136" o:connectortype="straight" strokeweight=".5pt">
            <v:stroke endarrow="classic" endarrowwidth="narrow" endarrowlength="long"/>
          </v:shape>
        </w:pict>
      </w:r>
      <w:r>
        <w:rPr>
          <w:noProof/>
          <w:color w:val="FF0000"/>
        </w:rPr>
        <w:pict>
          <v:shape id="_x0000_s1182" type="#_x0000_t32" style="position:absolute;left:0;text-align:left;margin-left:123.35pt;margin-top:11.55pt;width:261.45pt;height:33.05pt;flip:x;z-index:251677184" o:connectortype="straight" strokeweight=".5pt">
            <v:stroke endarrow="classic" endarrowwidth="narrow" endarrowlength="long"/>
          </v:shape>
        </w:pict>
      </w: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78108B" w:rsidP="00435317">
      <w:pPr>
        <w:ind w:firstLine="709"/>
        <w:jc w:val="center"/>
        <w:rPr>
          <w:ins w:id="1" w:author="k132" w:date="2012-09-20T18:11:00Z"/>
          <w:color w:val="FF0000"/>
        </w:rPr>
      </w:pPr>
      <w:r>
        <w:rPr>
          <w:noProof/>
          <w:color w:val="FF0000"/>
        </w:rPr>
        <w:pict>
          <v:shape id="_x0000_s1173" type="#_x0000_t109" style="position:absolute;left:0;text-align:left;margin-left:-60.6pt;margin-top:6.05pt;width:105.35pt;height:44.1pt;z-index:251667968">
            <v:textbox>
              <w:txbxContent>
                <w:p w:rsidR="0081059C" w:rsidRPr="008659A4" w:rsidRDefault="0081059C" w:rsidP="00435317">
                  <w:pPr>
                    <w:ind w:firstLine="0"/>
                    <w:jc w:val="center"/>
                    <w:rPr>
                      <w:sz w:val="16"/>
                      <w:szCs w:val="16"/>
                    </w:rPr>
                  </w:pPr>
                  <w:r w:rsidRPr="00351619">
                    <w:rPr>
                      <w:sz w:val="22"/>
                      <w:szCs w:val="22"/>
                    </w:rPr>
                    <w:t>Выдача результата в МФЦ (3 дня</w:t>
                  </w:r>
                  <w:r>
                    <w:rPr>
                      <w:sz w:val="16"/>
                      <w:szCs w:val="16"/>
                    </w:rPr>
                    <w:t>)</w:t>
                  </w:r>
                </w:p>
              </w:txbxContent>
            </v:textbox>
          </v:shape>
        </w:pict>
      </w:r>
      <w:r w:rsidRPr="0078108B">
        <w:rPr>
          <w:noProof/>
        </w:rPr>
        <w:pict>
          <v:rect id="_x0000_s1187" style="position:absolute;left:0;text-align:left;margin-left:317.55pt;margin-top:6.05pt;width:153.65pt;height:44.1pt;z-index:251682304">
            <v:textbox>
              <w:txbxContent>
                <w:p w:rsidR="0081059C" w:rsidRDefault="0081059C"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81059C" w:rsidRPr="00351619" w:rsidRDefault="0081059C" w:rsidP="00435317">
                  <w:pPr>
                    <w:ind w:firstLine="0"/>
                    <w:jc w:val="center"/>
                    <w:rPr>
                      <w:sz w:val="22"/>
                      <w:szCs w:val="22"/>
                    </w:rPr>
                  </w:pPr>
                  <w:r w:rsidRPr="00351619">
                    <w:rPr>
                      <w:sz w:val="22"/>
                      <w:szCs w:val="22"/>
                    </w:rPr>
                    <w:t>(1 день)</w:t>
                  </w:r>
                </w:p>
              </w:txbxContent>
            </v:textbox>
          </v:rect>
        </w:pict>
      </w:r>
      <w:r>
        <w:rPr>
          <w:noProof/>
          <w:color w:val="FF0000"/>
        </w:rPr>
        <w:pict>
          <v:shape id="_x0000_s1174" type="#_x0000_t109" style="position:absolute;left:0;text-align:left;margin-left:63.95pt;margin-top:6.05pt;width:111.55pt;height:44.1pt;z-index:251668992">
            <v:textbox>
              <w:txbxContent>
                <w:p w:rsidR="0081059C" w:rsidRPr="00351619" w:rsidRDefault="0081059C" w:rsidP="00435317">
                  <w:pPr>
                    <w:ind w:firstLine="0"/>
                    <w:jc w:val="center"/>
                    <w:rPr>
                      <w:sz w:val="22"/>
                      <w:szCs w:val="22"/>
                    </w:rPr>
                  </w:pPr>
                  <w:r w:rsidRPr="00351619">
                    <w:rPr>
                      <w:sz w:val="22"/>
                      <w:szCs w:val="22"/>
                    </w:rPr>
                    <w:t>Направление результата по почте (1 день)</w:t>
                  </w:r>
                </w:p>
              </w:txbxContent>
            </v:textbox>
          </v:shape>
        </w:pict>
      </w:r>
      <w:r w:rsidRPr="0078108B">
        <w:rPr>
          <w:noProof/>
        </w:rPr>
        <w:pict>
          <v:rect id="_x0000_s1186" style="position:absolute;left:0;text-align:left;margin-left:182.15pt;margin-top:6.05pt;width:125.25pt;height:44.1pt;z-index:251681280">
            <v:textbox>
              <w:txbxContent>
                <w:p w:rsidR="0081059C" w:rsidRPr="00351619" w:rsidRDefault="0081059C" w:rsidP="00435317">
                  <w:pPr>
                    <w:ind w:firstLine="0"/>
                    <w:jc w:val="center"/>
                    <w:rPr>
                      <w:sz w:val="22"/>
                      <w:szCs w:val="22"/>
                    </w:rPr>
                  </w:pPr>
                  <w:r w:rsidRPr="00351619">
                    <w:rPr>
                      <w:sz w:val="22"/>
                      <w:szCs w:val="22"/>
                    </w:rPr>
                    <w:t>Направление результата в эл.форме (1 день)</w:t>
                  </w:r>
                </w:p>
              </w:txbxContent>
            </v:textbox>
          </v:rect>
        </w:pict>
      </w:r>
    </w:p>
    <w:p w:rsidR="00435317" w:rsidRDefault="00435317" w:rsidP="00435317">
      <w:pPr>
        <w:ind w:left="-720" w:firstLine="0"/>
        <w:jc w:val="center"/>
        <w:rPr>
          <w:sz w:val="28"/>
          <w:szCs w:val="28"/>
        </w:rPr>
      </w:pPr>
    </w:p>
    <w:p w:rsidR="00435317" w:rsidRDefault="00435317" w:rsidP="00435317">
      <w:pPr>
        <w:ind w:left="-720" w:firstLine="0"/>
        <w:jc w:val="center"/>
        <w:rPr>
          <w:sz w:val="28"/>
          <w:szCs w:val="28"/>
        </w:rPr>
      </w:pPr>
    </w:p>
    <w:p w:rsidR="00435317" w:rsidRDefault="00435317" w:rsidP="0089618E">
      <w:pPr>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8739F2" w:rsidRPr="000F4D47" w:rsidRDefault="00E44329" w:rsidP="008739F2">
      <w:pPr>
        <w:pStyle w:val="62"/>
        <w:shd w:val="clear" w:color="auto" w:fill="auto"/>
        <w:spacing w:line="240" w:lineRule="auto"/>
        <w:ind w:left="1134"/>
        <w:jc w:val="right"/>
        <w:rPr>
          <w:b w:val="0"/>
          <w:sz w:val="22"/>
          <w:szCs w:val="22"/>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8739F2"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8739F2">
        <w:rPr>
          <w:b w:val="0"/>
          <w:sz w:val="24"/>
          <w:szCs w:val="24"/>
        </w:rPr>
        <w:t>ной услуги по выдаче разрешения</w:t>
      </w:r>
      <w:r w:rsidR="008739F2" w:rsidRPr="00FE5BAD">
        <w:rPr>
          <w:b w:val="0"/>
          <w:sz w:val="24"/>
          <w:szCs w:val="24"/>
        </w:rPr>
        <w:t xml:space="preserve"> на раздельное проживание попеч</w:t>
      </w:r>
      <w:r w:rsidR="008739F2">
        <w:rPr>
          <w:b w:val="0"/>
          <w:sz w:val="24"/>
          <w:szCs w:val="24"/>
        </w:rPr>
        <w:t xml:space="preserve">ителей и их несовершеннолетних </w:t>
      </w:r>
      <w:r w:rsidR="008739F2" w:rsidRPr="00FE5BAD">
        <w:rPr>
          <w:b w:val="0"/>
          <w:sz w:val="24"/>
          <w:szCs w:val="24"/>
        </w:rPr>
        <w:t>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п/п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78108B" w:rsidP="00327254">
            <w:pPr>
              <w:pStyle w:val="35"/>
              <w:shd w:val="clear" w:color="auto" w:fill="auto"/>
              <w:spacing w:before="0" w:line="160" w:lineRule="exact"/>
              <w:jc w:val="center"/>
              <w:rPr>
                <w:sz w:val="20"/>
                <w:szCs w:val="20"/>
              </w:rPr>
            </w:pPr>
            <w:hyperlink r:id="rId17"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9674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78108B"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78108B"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0" w:history="1">
              <w:r w:rsidRPr="000B1DD3">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D9674C">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78108B" w:rsidP="00327254">
            <w:pPr>
              <w:pStyle w:val="35"/>
              <w:shd w:val="clear" w:color="auto" w:fill="auto"/>
              <w:spacing w:before="0" w:line="160" w:lineRule="exact"/>
              <w:jc w:val="center"/>
              <w:rPr>
                <w:sz w:val="18"/>
                <w:szCs w:val="18"/>
              </w:rPr>
            </w:pPr>
            <w:hyperlink r:id="rId21"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78108B" w:rsidP="00327254">
            <w:pPr>
              <w:pStyle w:val="35"/>
              <w:shd w:val="clear" w:color="auto" w:fill="auto"/>
              <w:spacing w:before="0" w:line="160" w:lineRule="exact"/>
              <w:jc w:val="center"/>
              <w:rPr>
                <w:rStyle w:val="8pt"/>
                <w:b w:val="0"/>
                <w:color w:val="auto"/>
                <w:sz w:val="18"/>
                <w:szCs w:val="18"/>
                <w:lang w:val="en-US"/>
              </w:rPr>
            </w:pPr>
            <w:hyperlink r:id="rId22"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0B1DD3" w:rsidRDefault="0078108B" w:rsidP="00161444">
            <w:pPr>
              <w:pStyle w:val="35"/>
              <w:shd w:val="clear" w:color="auto" w:fill="auto"/>
              <w:spacing w:before="0" w:after="180" w:line="160" w:lineRule="exact"/>
              <w:jc w:val="center"/>
              <w:rPr>
                <w:sz w:val="18"/>
                <w:szCs w:val="18"/>
              </w:rPr>
            </w:pPr>
            <w:hyperlink r:id="rId23"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4"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0B1DD3" w:rsidRDefault="0078108B"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78108B" w:rsidP="00327254">
            <w:pPr>
              <w:pStyle w:val="35"/>
              <w:shd w:val="clear" w:color="auto" w:fill="auto"/>
              <w:spacing w:before="0" w:line="160" w:lineRule="exact"/>
              <w:jc w:val="center"/>
              <w:rPr>
                <w:rStyle w:val="8pt"/>
                <w:b w:val="0"/>
                <w:color w:val="auto"/>
                <w:sz w:val="18"/>
                <w:szCs w:val="18"/>
                <w:lang w:val="en-US"/>
              </w:rPr>
            </w:pPr>
            <w:hyperlink r:id="rId26"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7"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78108B" w:rsidP="009B2D0B">
            <w:pPr>
              <w:pStyle w:val="35"/>
              <w:shd w:val="clear" w:color="auto" w:fill="auto"/>
              <w:spacing w:before="0" w:line="160" w:lineRule="exact"/>
              <w:jc w:val="center"/>
              <w:rPr>
                <w:rStyle w:val="8pt"/>
                <w:b w:val="0"/>
                <w:color w:val="auto"/>
                <w:sz w:val="18"/>
                <w:szCs w:val="18"/>
                <w:lang w:val="en-US"/>
              </w:rPr>
            </w:pPr>
            <w:hyperlink r:id="rId28"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0B1DD3" w:rsidRDefault="0078108B"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0B1DD3" w:rsidRDefault="0078108B"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78108B" w:rsidP="00327254">
            <w:pPr>
              <w:pStyle w:val="35"/>
              <w:shd w:val="clear" w:color="auto" w:fill="auto"/>
              <w:spacing w:before="0" w:after="120" w:line="160" w:lineRule="exact"/>
              <w:jc w:val="center"/>
              <w:rPr>
                <w:sz w:val="18"/>
                <w:szCs w:val="18"/>
              </w:rPr>
            </w:pPr>
            <w:hyperlink r:id="rId31"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0B1DD3" w:rsidRDefault="0078108B" w:rsidP="00327254">
            <w:pPr>
              <w:pStyle w:val="35"/>
              <w:shd w:val="clear" w:color="auto" w:fill="auto"/>
              <w:spacing w:before="0" w:line="160" w:lineRule="exact"/>
              <w:jc w:val="center"/>
              <w:rPr>
                <w:sz w:val="18"/>
                <w:szCs w:val="18"/>
              </w:rPr>
            </w:pPr>
            <w:hyperlink r:id="rId32"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0B1DD3" w:rsidRDefault="0078108B"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78108B"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0B1DD3" w:rsidRDefault="0078108B"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0B1DD3" w:rsidRDefault="0078108B"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78108B"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8"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78108B"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0B1DD3" w:rsidRDefault="0078108B"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78108B"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0B1DD3" w:rsidRDefault="0078108B"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0B1DD3" w:rsidRDefault="0078108B"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4"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78108B"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0B1DD3" w:rsidRDefault="0078108B"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0B1DD3" w:rsidRDefault="0078108B"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0B1DD3" w:rsidRDefault="0078108B"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78108B"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78108B" w:rsidP="00327254">
            <w:pPr>
              <w:pStyle w:val="35"/>
              <w:shd w:val="clear" w:color="auto" w:fill="auto"/>
              <w:spacing w:before="0" w:line="160" w:lineRule="exact"/>
              <w:jc w:val="center"/>
              <w:rPr>
                <w:sz w:val="18"/>
                <w:szCs w:val="18"/>
              </w:rPr>
            </w:pPr>
            <w:hyperlink r:id="rId50"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78108B" w:rsidP="00787F69">
            <w:pPr>
              <w:pStyle w:val="35"/>
              <w:shd w:val="clear" w:color="auto" w:fill="auto"/>
              <w:spacing w:before="0" w:line="240" w:lineRule="auto"/>
              <w:jc w:val="center"/>
              <w:rPr>
                <w:sz w:val="18"/>
                <w:szCs w:val="18"/>
              </w:rPr>
            </w:pPr>
            <w:hyperlink r:id="rId51"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r w:rsidR="00910BE6" w:rsidRPr="000F4D47">
                <w:rPr>
                  <w:rStyle w:val="ad"/>
                  <w:color w:val="auto"/>
                  <w:sz w:val="18"/>
                  <w:szCs w:val="18"/>
                  <w:u w:val="none"/>
                  <w:lang w:val="en-US"/>
                </w:rPr>
                <w:t>ru</w:t>
              </w:r>
            </w:hyperlink>
          </w:p>
          <w:p w:rsidR="00910BE6" w:rsidRPr="000B1DD3"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D9674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0B1DD3" w:rsidRDefault="00A90C31"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2"/>
          <w:headerReference w:type="default" r:id="rId53"/>
          <w:headerReference w:type="first" r:id="rId54"/>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2D100F" w:rsidRDefault="00E44329" w:rsidP="002D100F">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2D100F"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2D100F">
        <w:rPr>
          <w:b w:val="0"/>
          <w:sz w:val="24"/>
          <w:szCs w:val="24"/>
        </w:rPr>
        <w:t>ной услуги по выдаче разрешения</w:t>
      </w:r>
      <w:r w:rsidR="002D100F" w:rsidRPr="00FE5BAD">
        <w:rPr>
          <w:b w:val="0"/>
          <w:sz w:val="24"/>
          <w:szCs w:val="24"/>
        </w:rPr>
        <w:t xml:space="preserve"> на раздельное проживание попеч</w:t>
      </w:r>
      <w:r w:rsidR="002D100F">
        <w:rPr>
          <w:b w:val="0"/>
          <w:sz w:val="24"/>
          <w:szCs w:val="24"/>
        </w:rPr>
        <w:t xml:space="preserve">ителей и их несовершеннолетних </w:t>
      </w:r>
      <w:r w:rsidR="002D100F" w:rsidRPr="00FE5BAD">
        <w:rPr>
          <w:b w:val="0"/>
          <w:sz w:val="24"/>
          <w:szCs w:val="24"/>
        </w:rPr>
        <w:t>подопечных</w:t>
      </w:r>
    </w:p>
    <w:p w:rsidR="00C721EB" w:rsidRDefault="00C721EB" w:rsidP="002D100F">
      <w:pPr>
        <w:pStyle w:val="62"/>
        <w:shd w:val="clear" w:color="auto" w:fill="auto"/>
        <w:spacing w:line="240" w:lineRule="auto"/>
        <w:ind w:left="1134"/>
        <w:jc w:val="right"/>
        <w:rPr>
          <w:b w:val="0"/>
          <w:sz w:val="24"/>
          <w:szCs w:val="24"/>
        </w:rPr>
      </w:pPr>
    </w:p>
    <w:p w:rsidR="00C721EB" w:rsidRPr="000F4D47" w:rsidRDefault="0078108B" w:rsidP="002D100F">
      <w:pPr>
        <w:pStyle w:val="62"/>
        <w:shd w:val="clear" w:color="auto" w:fill="auto"/>
        <w:spacing w:line="240" w:lineRule="auto"/>
        <w:ind w:left="1134"/>
        <w:jc w:val="right"/>
        <w:rPr>
          <w:b w:val="0"/>
          <w:sz w:val="22"/>
          <w:szCs w:val="22"/>
        </w:rPr>
      </w:pPr>
      <w:r w:rsidRPr="0078108B">
        <w:rPr>
          <w:noProof/>
          <w:sz w:val="24"/>
          <w:szCs w:val="24"/>
        </w:rPr>
        <w:pict>
          <v:shapetype id="_x0000_t202" coordsize="21600,21600" o:spt="202" path="m,l,21600r21600,l21600,xe">
            <v:stroke joinstyle="miter"/>
            <v:path gradientshapeok="t" o:connecttype="rect"/>
          </v:shapetype>
          <v:shape id="_x0000_s1188" type="#_x0000_t202" style="position:absolute;left:0;text-align:left;margin-left:-56.4pt;margin-top:9.1pt;width:165.6pt;height:138.6pt;z-index:251683328" o:allowincell="f">
            <v:textbox style="mso-next-textbox:#_x0000_s1188">
              <w:txbxContent>
                <w:p w:rsidR="0081059C" w:rsidRPr="004C2FE0" w:rsidRDefault="0081059C" w:rsidP="002D100F">
                  <w:pPr>
                    <w:ind w:firstLine="0"/>
                    <w:jc w:val="center"/>
                    <w:rPr>
                      <w:szCs w:val="24"/>
                    </w:rPr>
                  </w:pPr>
                  <w:r w:rsidRPr="004C2FE0">
                    <w:rPr>
                      <w:szCs w:val="24"/>
                    </w:rPr>
                    <w:t>Заявление принято:</w:t>
                  </w:r>
                </w:p>
                <w:p w:rsidR="0081059C" w:rsidRPr="004C2FE0" w:rsidRDefault="0081059C" w:rsidP="002D100F">
                  <w:pPr>
                    <w:ind w:firstLine="0"/>
                    <w:jc w:val="center"/>
                    <w:rPr>
                      <w:szCs w:val="24"/>
                    </w:rPr>
                  </w:pPr>
                  <w:r w:rsidRPr="004C2FE0">
                    <w:rPr>
                      <w:szCs w:val="24"/>
                    </w:rPr>
                    <w:t>____________________</w:t>
                  </w:r>
                </w:p>
                <w:p w:rsidR="0081059C" w:rsidRPr="004C2FE0" w:rsidRDefault="0081059C" w:rsidP="002D100F">
                  <w:pPr>
                    <w:ind w:firstLine="0"/>
                    <w:jc w:val="center"/>
                    <w:rPr>
                      <w:szCs w:val="24"/>
                    </w:rPr>
                  </w:pPr>
                  <w:r w:rsidRPr="004C2FE0">
                    <w:rPr>
                      <w:szCs w:val="24"/>
                    </w:rPr>
                    <w:t>(дата)</w:t>
                  </w:r>
                </w:p>
                <w:p w:rsidR="0081059C" w:rsidRPr="004C2FE0" w:rsidRDefault="0081059C" w:rsidP="002D100F">
                  <w:pPr>
                    <w:ind w:firstLine="0"/>
                    <w:jc w:val="center"/>
                    <w:rPr>
                      <w:szCs w:val="24"/>
                    </w:rPr>
                  </w:pPr>
                  <w:r w:rsidRPr="004C2FE0">
                    <w:rPr>
                      <w:szCs w:val="24"/>
                    </w:rPr>
                    <w:t>и зарегистрировано</w:t>
                  </w:r>
                </w:p>
                <w:p w:rsidR="0081059C" w:rsidRPr="004C2FE0" w:rsidRDefault="0081059C" w:rsidP="002D100F">
                  <w:pPr>
                    <w:ind w:firstLine="0"/>
                    <w:jc w:val="center"/>
                    <w:rPr>
                      <w:szCs w:val="24"/>
                    </w:rPr>
                  </w:pPr>
                </w:p>
                <w:p w:rsidR="0081059C" w:rsidRPr="004C2FE0" w:rsidRDefault="0081059C" w:rsidP="002D100F">
                  <w:pPr>
                    <w:ind w:firstLine="0"/>
                    <w:jc w:val="center"/>
                    <w:rPr>
                      <w:szCs w:val="24"/>
                    </w:rPr>
                  </w:pPr>
                  <w:r w:rsidRPr="004C2FE0">
                    <w:rPr>
                      <w:szCs w:val="24"/>
                    </w:rPr>
                    <w:t>под №  _____________</w:t>
                  </w:r>
                </w:p>
                <w:p w:rsidR="0081059C" w:rsidRPr="004C2FE0" w:rsidRDefault="0081059C" w:rsidP="002D100F">
                  <w:pPr>
                    <w:ind w:firstLine="0"/>
                    <w:jc w:val="center"/>
                    <w:rPr>
                      <w:szCs w:val="24"/>
                    </w:rPr>
                  </w:pPr>
                </w:p>
                <w:p w:rsidR="0081059C" w:rsidRPr="004C2FE0" w:rsidRDefault="0081059C" w:rsidP="002D100F">
                  <w:pPr>
                    <w:ind w:firstLine="0"/>
                    <w:jc w:val="center"/>
                    <w:rPr>
                      <w:szCs w:val="24"/>
                    </w:rPr>
                  </w:pPr>
                  <w:r w:rsidRPr="004C2FE0">
                    <w:rPr>
                      <w:szCs w:val="24"/>
                    </w:rPr>
                    <w:t>Специалист: _______________________</w:t>
                  </w:r>
                </w:p>
                <w:p w:rsidR="0081059C" w:rsidRDefault="0081059C" w:rsidP="002D100F"/>
                <w:p w:rsidR="0081059C" w:rsidRDefault="0081059C" w:rsidP="002D100F"/>
              </w:txbxContent>
            </v:textbox>
          </v:shape>
        </w:pict>
      </w:r>
    </w:p>
    <w:p w:rsidR="003F530B" w:rsidRPr="00D9674C" w:rsidRDefault="003F530B" w:rsidP="003F530B">
      <w:pPr>
        <w:rPr>
          <w:sz w:val="2"/>
          <w:szCs w:val="2"/>
        </w:rPr>
      </w:pPr>
    </w:p>
    <w:p w:rsidR="003A5723" w:rsidRDefault="003A5723" w:rsidP="003A5723">
      <w:pPr>
        <w:pStyle w:val="35"/>
        <w:shd w:val="clear" w:color="auto" w:fill="auto"/>
        <w:spacing w:before="0" w:line="240" w:lineRule="auto"/>
        <w:ind w:firstLine="567"/>
        <w:jc w:val="left"/>
        <w:rPr>
          <w:sz w:val="24"/>
          <w:szCs w:val="24"/>
        </w:rPr>
      </w:pPr>
    </w:p>
    <w:p w:rsidR="002D100F" w:rsidRPr="000F4D47" w:rsidRDefault="00E44329" w:rsidP="00E44329">
      <w:pPr>
        <w:pStyle w:val="35"/>
        <w:shd w:val="clear" w:color="auto" w:fill="auto"/>
        <w:spacing w:before="0" w:line="240" w:lineRule="auto"/>
        <w:ind w:left="4536"/>
        <w:jc w:val="left"/>
        <w:rPr>
          <w:sz w:val="24"/>
          <w:szCs w:val="24"/>
        </w:rPr>
      </w:pPr>
      <w:r>
        <w:rPr>
          <w:sz w:val="24"/>
          <w:szCs w:val="24"/>
        </w:rPr>
        <w:t>В местную Администрацию внутригородского Муниципального образования Санкт-Петербурга муниципальный округ Лиговка-Ямская</w:t>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D100F" w:rsidRPr="000F4D47" w:rsidRDefault="002D100F"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2D100F" w:rsidRDefault="002D100F" w:rsidP="002D100F">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r w:rsidRPr="002D100F">
        <w:rPr>
          <w:b/>
          <w:szCs w:val="24"/>
        </w:rPr>
        <w:t>о получении разрешения на раздельное проживание несовершеннолетнего подопечного с попечителем (</w:t>
      </w:r>
      <w:r w:rsidRPr="002D100F">
        <w:rPr>
          <w:b/>
          <w:spacing w:val="2"/>
          <w:szCs w:val="24"/>
        </w:rPr>
        <w:t>попечителей, при н</w:t>
      </w:r>
      <w:r w:rsidRPr="002D100F">
        <w:rPr>
          <w:b/>
          <w:szCs w:val="24"/>
        </w:rPr>
        <w:t>азначении подопечному нескольких попечителей)</w:t>
      </w:r>
    </w:p>
    <w:p w:rsidR="002D100F" w:rsidRPr="00BA489C" w:rsidRDefault="002D100F" w:rsidP="002D100F">
      <w:pPr>
        <w:tabs>
          <w:tab w:val="left" w:pos="9781"/>
        </w:tabs>
        <w:spacing w:before="23" w:after="23"/>
        <w:ind w:right="-142" w:firstLine="567"/>
        <w:jc w:val="center"/>
        <w:rPr>
          <w:spacing w:val="2"/>
          <w:szCs w:val="24"/>
        </w:rPr>
      </w:pPr>
      <w:r w:rsidRPr="00BA489C">
        <w:rPr>
          <w:szCs w:val="24"/>
        </w:rPr>
        <w:t xml:space="preserve"> </w:t>
      </w:r>
    </w:p>
    <w:p w:rsidR="003F09AC" w:rsidRDefault="002D100F" w:rsidP="003F09AC">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sidR="003F09AC">
        <w:rPr>
          <w:spacing w:val="2"/>
          <w:szCs w:val="24"/>
        </w:rPr>
        <w:t>____</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(Ф.И.О. попечителя)</w:t>
      </w:r>
    </w:p>
    <w:p w:rsidR="002D100F" w:rsidRPr="003F09AC" w:rsidRDefault="002D100F" w:rsidP="003F09AC">
      <w:pPr>
        <w:tabs>
          <w:tab w:val="left" w:pos="9781"/>
        </w:tabs>
        <w:spacing w:before="23" w:after="23"/>
        <w:ind w:right="-142" w:firstLine="0"/>
        <w:rPr>
          <w:spacing w:val="2"/>
          <w:szCs w:val="24"/>
        </w:rPr>
      </w:pPr>
      <w:r w:rsidRPr="003F09AC">
        <w:rPr>
          <w:spacing w:val="2"/>
          <w:szCs w:val="24"/>
        </w:rPr>
        <w:t>в связи с ____________________________________________________________________</w:t>
      </w:r>
      <w:r w:rsidR="003F09AC">
        <w:rPr>
          <w:spacing w:val="2"/>
          <w:szCs w:val="24"/>
        </w:rPr>
        <w:t>_____</w:t>
      </w:r>
    </w:p>
    <w:p w:rsidR="002D100F" w:rsidRPr="003F09AC" w:rsidRDefault="002D100F" w:rsidP="009A30A2">
      <w:pPr>
        <w:tabs>
          <w:tab w:val="left" w:pos="9781"/>
        </w:tabs>
        <w:spacing w:before="23" w:after="23"/>
        <w:ind w:right="-142" w:firstLine="0"/>
        <w:jc w:val="center"/>
        <w:rPr>
          <w:spacing w:val="2"/>
          <w:sz w:val="20"/>
        </w:rPr>
      </w:pPr>
      <w:r w:rsidRPr="003F09AC">
        <w:rPr>
          <w:spacing w:val="2"/>
          <w:szCs w:val="24"/>
        </w:rPr>
        <w:t xml:space="preserve">_____________________________________________________________________________     </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2D100F" w:rsidRDefault="002D100F" w:rsidP="003F09AC">
      <w:pPr>
        <w:tabs>
          <w:tab w:val="left" w:pos="9781"/>
        </w:tabs>
        <w:spacing w:before="23" w:after="23"/>
        <w:ind w:right="-142" w:firstLine="567"/>
        <w:rPr>
          <w:spacing w:val="2"/>
          <w:szCs w:val="24"/>
        </w:rPr>
      </w:pP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 xml:space="preserve">"____"_____________ 20__ г. ______________________(_________________________) </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Pr="000F4D47" w:rsidRDefault="00C721EB" w:rsidP="00C721EB">
      <w:pPr>
        <w:tabs>
          <w:tab w:val="left" w:pos="9354"/>
        </w:tabs>
        <w:ind w:left="4253" w:firstLine="0"/>
        <w:jc w:val="right"/>
        <w:rPr>
          <w:b/>
          <w:sz w:val="22"/>
          <w:szCs w:val="22"/>
        </w:rPr>
      </w:pPr>
      <w:r>
        <w:rPr>
          <w:b/>
          <w:sz w:val="22"/>
          <w:szCs w:val="22"/>
        </w:rPr>
        <w:t>Приложение № 4</w:t>
      </w:r>
    </w:p>
    <w:p w:rsidR="00C721EB" w:rsidRDefault="00E44329" w:rsidP="00C721EB">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C721EB"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C721EB">
        <w:rPr>
          <w:b w:val="0"/>
          <w:sz w:val="24"/>
          <w:szCs w:val="24"/>
        </w:rPr>
        <w:t>ной услуги по выдаче разрешения</w:t>
      </w:r>
      <w:r w:rsidR="00C721EB" w:rsidRPr="00FE5BAD">
        <w:rPr>
          <w:b w:val="0"/>
          <w:sz w:val="24"/>
          <w:szCs w:val="24"/>
        </w:rPr>
        <w:t xml:space="preserve"> на раздельное проживание попеч</w:t>
      </w:r>
      <w:r w:rsidR="00C721EB">
        <w:rPr>
          <w:b w:val="0"/>
          <w:sz w:val="24"/>
          <w:szCs w:val="24"/>
        </w:rPr>
        <w:t xml:space="preserve">ителей и их несовершеннолетних </w:t>
      </w:r>
      <w:r w:rsidR="00C721EB" w:rsidRPr="00FE5BAD">
        <w:rPr>
          <w:b w:val="0"/>
          <w:sz w:val="24"/>
          <w:szCs w:val="24"/>
        </w:rPr>
        <w:t>подопечных</w:t>
      </w: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Default="00C721EB" w:rsidP="00E44329">
      <w:pPr>
        <w:pStyle w:val="35"/>
        <w:shd w:val="clear" w:color="auto" w:fill="auto"/>
        <w:spacing w:before="0" w:line="240" w:lineRule="auto"/>
        <w:ind w:left="4536"/>
        <w:jc w:val="left"/>
        <w:rPr>
          <w:sz w:val="24"/>
          <w:szCs w:val="24"/>
        </w:rPr>
      </w:pPr>
    </w:p>
    <w:p w:rsidR="00C721EB" w:rsidRPr="000F4D47" w:rsidRDefault="0078108B" w:rsidP="00E44329">
      <w:pPr>
        <w:pStyle w:val="35"/>
        <w:shd w:val="clear" w:color="auto" w:fill="auto"/>
        <w:spacing w:before="0" w:line="240" w:lineRule="auto"/>
        <w:ind w:left="4536"/>
        <w:jc w:val="left"/>
        <w:rPr>
          <w:sz w:val="24"/>
          <w:szCs w:val="24"/>
        </w:rPr>
      </w:pPr>
      <w:r>
        <w:rPr>
          <w:noProof/>
          <w:sz w:val="24"/>
          <w:szCs w:val="24"/>
        </w:rPr>
        <w:pict>
          <v:shape id="_x0000_s1189" type="#_x0000_t202" style="position:absolute;left:0;text-align:left;margin-left:-57.2pt;margin-top:16.15pt;width:165.6pt;height:138.6pt;z-index:251684352" o:allowincell="f">
            <v:textbox style="mso-next-textbox:#_x0000_s1189">
              <w:txbxContent>
                <w:p w:rsidR="0081059C" w:rsidRPr="004C2FE0" w:rsidRDefault="0081059C" w:rsidP="00C721EB">
                  <w:pPr>
                    <w:ind w:firstLine="0"/>
                    <w:jc w:val="center"/>
                    <w:rPr>
                      <w:szCs w:val="24"/>
                    </w:rPr>
                  </w:pPr>
                  <w:r w:rsidRPr="004C2FE0">
                    <w:rPr>
                      <w:szCs w:val="24"/>
                    </w:rPr>
                    <w:t>Заявление принято:</w:t>
                  </w:r>
                </w:p>
                <w:p w:rsidR="0081059C" w:rsidRPr="004C2FE0" w:rsidRDefault="0081059C" w:rsidP="00C721EB">
                  <w:pPr>
                    <w:ind w:firstLine="0"/>
                    <w:jc w:val="center"/>
                    <w:rPr>
                      <w:szCs w:val="24"/>
                    </w:rPr>
                  </w:pPr>
                  <w:r w:rsidRPr="004C2FE0">
                    <w:rPr>
                      <w:szCs w:val="24"/>
                    </w:rPr>
                    <w:t>____________________</w:t>
                  </w:r>
                </w:p>
                <w:p w:rsidR="0081059C" w:rsidRPr="004C2FE0" w:rsidRDefault="0081059C" w:rsidP="00C721EB">
                  <w:pPr>
                    <w:ind w:firstLine="0"/>
                    <w:jc w:val="center"/>
                    <w:rPr>
                      <w:szCs w:val="24"/>
                    </w:rPr>
                  </w:pPr>
                  <w:r w:rsidRPr="004C2FE0">
                    <w:rPr>
                      <w:szCs w:val="24"/>
                    </w:rPr>
                    <w:t>(дата)</w:t>
                  </w:r>
                </w:p>
                <w:p w:rsidR="0081059C" w:rsidRPr="004C2FE0" w:rsidRDefault="0081059C" w:rsidP="00C721EB">
                  <w:pPr>
                    <w:ind w:firstLine="0"/>
                    <w:jc w:val="center"/>
                    <w:rPr>
                      <w:szCs w:val="24"/>
                    </w:rPr>
                  </w:pPr>
                  <w:r w:rsidRPr="004C2FE0">
                    <w:rPr>
                      <w:szCs w:val="24"/>
                    </w:rPr>
                    <w:t>и зарегистрировано</w:t>
                  </w:r>
                </w:p>
                <w:p w:rsidR="0081059C" w:rsidRPr="004C2FE0" w:rsidRDefault="0081059C" w:rsidP="00C721EB">
                  <w:pPr>
                    <w:ind w:firstLine="0"/>
                    <w:jc w:val="center"/>
                    <w:rPr>
                      <w:szCs w:val="24"/>
                    </w:rPr>
                  </w:pPr>
                </w:p>
                <w:p w:rsidR="0081059C" w:rsidRPr="004C2FE0" w:rsidRDefault="0081059C" w:rsidP="00C721EB">
                  <w:pPr>
                    <w:ind w:firstLine="0"/>
                    <w:jc w:val="center"/>
                    <w:rPr>
                      <w:szCs w:val="24"/>
                    </w:rPr>
                  </w:pPr>
                  <w:r w:rsidRPr="004C2FE0">
                    <w:rPr>
                      <w:szCs w:val="24"/>
                    </w:rPr>
                    <w:t>под №  _____________</w:t>
                  </w:r>
                </w:p>
                <w:p w:rsidR="0081059C" w:rsidRPr="004C2FE0" w:rsidRDefault="0081059C" w:rsidP="00C721EB">
                  <w:pPr>
                    <w:ind w:firstLine="0"/>
                    <w:jc w:val="center"/>
                    <w:rPr>
                      <w:szCs w:val="24"/>
                    </w:rPr>
                  </w:pPr>
                </w:p>
                <w:p w:rsidR="0081059C" w:rsidRPr="004C2FE0" w:rsidRDefault="0081059C" w:rsidP="00C721EB">
                  <w:pPr>
                    <w:ind w:firstLine="0"/>
                    <w:jc w:val="center"/>
                    <w:rPr>
                      <w:szCs w:val="24"/>
                    </w:rPr>
                  </w:pPr>
                  <w:r w:rsidRPr="004C2FE0">
                    <w:rPr>
                      <w:szCs w:val="24"/>
                    </w:rPr>
                    <w:t>Специалист: _______________________</w:t>
                  </w:r>
                </w:p>
                <w:p w:rsidR="0081059C" w:rsidRDefault="0081059C" w:rsidP="00C721EB"/>
                <w:p w:rsidR="0081059C" w:rsidRDefault="0081059C" w:rsidP="00C721EB"/>
              </w:txbxContent>
            </v:textbox>
          </v:shape>
        </w:pict>
      </w:r>
      <w:r w:rsidR="00E44329">
        <w:rPr>
          <w:sz w:val="24"/>
          <w:szCs w:val="24"/>
        </w:rPr>
        <w:t>В местную Администрацию внутригородского Муниципального образования Санкт-Петербурга муниципальный округ Лиговка-Ямская</w:t>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C721EB" w:rsidRPr="000F4D47" w:rsidRDefault="00C721EB"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C721EB" w:rsidRDefault="00C721EB" w:rsidP="00E44329">
      <w:pPr>
        <w:pStyle w:val="ConsPlusNonformat"/>
        <w:widowControl/>
        <w:tabs>
          <w:tab w:val="left" w:pos="9781"/>
        </w:tabs>
        <w:ind w:left="4536"/>
        <w:rPr>
          <w:rFonts w:ascii="Times New Roman" w:hAnsi="Times New Roman" w:cs="Times New Roman"/>
          <w:sz w:val="16"/>
          <w:szCs w:val="16"/>
        </w:rPr>
      </w:pPr>
    </w:p>
    <w:p w:rsidR="00C721EB" w:rsidRPr="00BA489C" w:rsidRDefault="00C721EB" w:rsidP="00C721EB">
      <w:pPr>
        <w:tabs>
          <w:tab w:val="left" w:pos="9781"/>
        </w:tabs>
        <w:spacing w:before="23" w:after="23"/>
        <w:ind w:right="-142" w:firstLine="0"/>
        <w:jc w:val="left"/>
        <w:rPr>
          <w:spacing w:val="2"/>
          <w:szCs w:val="24"/>
        </w:rPr>
      </w:pPr>
    </w:p>
    <w:p w:rsidR="00C721EB" w:rsidRPr="00BA489C" w:rsidRDefault="00C721EB" w:rsidP="00C721EB">
      <w:pPr>
        <w:tabs>
          <w:tab w:val="left" w:pos="9781"/>
        </w:tabs>
        <w:spacing w:before="23" w:after="23"/>
        <w:ind w:left="3402" w:right="-142" w:firstLine="567"/>
        <w:rPr>
          <w:spacing w:val="2"/>
          <w:szCs w:val="24"/>
        </w:rPr>
      </w:pPr>
    </w:p>
    <w:p w:rsidR="009A30A2" w:rsidRPr="009A30A2" w:rsidRDefault="009A30A2" w:rsidP="009A30A2">
      <w:pPr>
        <w:spacing w:before="23" w:after="23"/>
        <w:ind w:right="-81"/>
        <w:jc w:val="center"/>
        <w:rPr>
          <w:b/>
          <w:szCs w:val="24"/>
        </w:rPr>
      </w:pPr>
      <w:r w:rsidRPr="009A30A2">
        <w:rPr>
          <w:b/>
          <w:spacing w:val="2"/>
          <w:szCs w:val="24"/>
        </w:rPr>
        <w:t>Заявление</w:t>
      </w:r>
      <w:r w:rsidRPr="009A30A2">
        <w:rPr>
          <w:b/>
          <w:spacing w:val="2"/>
          <w:szCs w:val="24"/>
        </w:rPr>
        <w:br/>
      </w:r>
      <w:r w:rsidRPr="009A30A2">
        <w:rPr>
          <w:b/>
          <w:szCs w:val="24"/>
        </w:rPr>
        <w:t>о получении разрешения на раздельное проживание несовершеннолетнего подопечного с попечителем (</w:t>
      </w:r>
      <w:r w:rsidRPr="009A30A2">
        <w:rPr>
          <w:b/>
          <w:spacing w:val="2"/>
          <w:szCs w:val="24"/>
        </w:rPr>
        <w:t>попечителей, при н</w:t>
      </w:r>
      <w:r w:rsidRPr="009A30A2">
        <w:rPr>
          <w:b/>
          <w:szCs w:val="24"/>
        </w:rPr>
        <w:t>азначении подопечному нескольких попечителей)</w:t>
      </w:r>
    </w:p>
    <w:p w:rsidR="00C721EB" w:rsidRPr="00BA489C" w:rsidRDefault="00C721EB" w:rsidP="00C721EB">
      <w:pPr>
        <w:tabs>
          <w:tab w:val="left" w:pos="9781"/>
        </w:tabs>
        <w:spacing w:before="23" w:after="23"/>
        <w:ind w:right="-142" w:firstLine="567"/>
        <w:jc w:val="center"/>
        <w:rPr>
          <w:spacing w:val="2"/>
          <w:szCs w:val="24"/>
        </w:rPr>
      </w:pPr>
      <w:r w:rsidRPr="00BA489C">
        <w:rPr>
          <w:szCs w:val="24"/>
        </w:rPr>
        <w:t xml:space="preserve"> </w:t>
      </w:r>
    </w:p>
    <w:p w:rsidR="00C721EB" w:rsidRDefault="00C721EB" w:rsidP="00C721EB">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Pr>
          <w:spacing w:val="2"/>
          <w:szCs w:val="24"/>
        </w:rPr>
        <w:t>____</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(Ф.И.О. попечителя)</w:t>
      </w:r>
    </w:p>
    <w:p w:rsidR="00C721EB" w:rsidRPr="003F09AC" w:rsidRDefault="009A30A2" w:rsidP="00C721EB">
      <w:pPr>
        <w:tabs>
          <w:tab w:val="left" w:pos="9781"/>
        </w:tabs>
        <w:spacing w:before="23" w:after="23"/>
        <w:ind w:right="-142" w:firstLine="0"/>
        <w:rPr>
          <w:spacing w:val="2"/>
          <w:szCs w:val="24"/>
        </w:rPr>
      </w:pPr>
      <w:r>
        <w:rPr>
          <w:spacing w:val="2"/>
          <w:szCs w:val="24"/>
        </w:rPr>
        <w:t xml:space="preserve">со мной </w:t>
      </w:r>
      <w:r w:rsidR="00C721EB" w:rsidRPr="003F09AC">
        <w:rPr>
          <w:spacing w:val="2"/>
          <w:szCs w:val="24"/>
        </w:rPr>
        <w:t>в связи с ____________________________________</w:t>
      </w:r>
      <w:r>
        <w:rPr>
          <w:spacing w:val="2"/>
          <w:szCs w:val="24"/>
        </w:rPr>
        <w:t>_____________________________</w:t>
      </w:r>
    </w:p>
    <w:p w:rsidR="00C721EB" w:rsidRPr="003F09AC" w:rsidRDefault="00C721EB" w:rsidP="009A30A2">
      <w:pPr>
        <w:tabs>
          <w:tab w:val="left" w:pos="9781"/>
        </w:tabs>
        <w:spacing w:before="23" w:after="23"/>
        <w:ind w:right="-142" w:firstLine="0"/>
        <w:jc w:val="center"/>
        <w:rPr>
          <w:spacing w:val="2"/>
          <w:sz w:val="20"/>
        </w:rPr>
      </w:pPr>
      <w:r w:rsidRPr="003F09AC">
        <w:rPr>
          <w:spacing w:val="2"/>
          <w:szCs w:val="24"/>
        </w:rPr>
        <w:t>_____________________________________________________________________________</w:t>
      </w:r>
      <w:r w:rsidR="009A30A2">
        <w:rPr>
          <w:spacing w:val="2"/>
          <w:szCs w:val="24"/>
        </w:rPr>
        <w:t>____</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C721EB"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r w:rsidRPr="003F09AC">
        <w:rPr>
          <w:spacing w:val="2"/>
          <w:szCs w:val="24"/>
        </w:rPr>
        <w:t xml:space="preserve">"____"_____________ 20__ г. ______________________(_________________________) </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 xml:space="preserve">       </w:t>
      </w:r>
      <w:r>
        <w:rPr>
          <w:spacing w:val="2"/>
          <w:sz w:val="20"/>
        </w:rPr>
        <w:t xml:space="preserve">                            </w:t>
      </w:r>
      <w:r w:rsidRPr="003F09AC">
        <w:rPr>
          <w:spacing w:val="2"/>
          <w:sz w:val="20"/>
        </w:rPr>
        <w:t xml:space="preserve">      подпись несовершеннолетнего   </w:t>
      </w:r>
      <w:r>
        <w:rPr>
          <w:spacing w:val="2"/>
          <w:sz w:val="20"/>
        </w:rPr>
        <w:t xml:space="preserve">        </w:t>
      </w:r>
      <w:r w:rsidRPr="003F09AC">
        <w:rPr>
          <w:spacing w:val="2"/>
          <w:sz w:val="20"/>
        </w:rPr>
        <w:t xml:space="preserve"> расшифровка подписи</w:t>
      </w:r>
    </w:p>
    <w:p w:rsidR="00C721EB" w:rsidRPr="003F09AC" w:rsidRDefault="00C721EB" w:rsidP="00C721EB">
      <w:pPr>
        <w:pStyle w:val="35"/>
        <w:shd w:val="clear" w:color="auto" w:fill="auto"/>
        <w:spacing w:before="0" w:line="240" w:lineRule="auto"/>
        <w:ind w:firstLine="567"/>
        <w:jc w:val="left"/>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F9531B" w:rsidRPr="000F4D47" w:rsidRDefault="002D66A7" w:rsidP="00F9531B">
      <w:pPr>
        <w:tabs>
          <w:tab w:val="left" w:pos="9354"/>
        </w:tabs>
        <w:ind w:left="4253" w:firstLine="0"/>
        <w:jc w:val="right"/>
        <w:rPr>
          <w:b/>
          <w:sz w:val="22"/>
          <w:szCs w:val="22"/>
        </w:rPr>
      </w:pPr>
      <w:r>
        <w:rPr>
          <w:b/>
          <w:sz w:val="22"/>
          <w:szCs w:val="22"/>
        </w:rPr>
        <w:lastRenderedPageBreak/>
        <w:t>Приложение № 5</w:t>
      </w:r>
    </w:p>
    <w:p w:rsidR="002D66A7" w:rsidRDefault="00E44329" w:rsidP="002D66A7">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2D66A7"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2D66A7">
        <w:rPr>
          <w:b w:val="0"/>
          <w:sz w:val="24"/>
          <w:szCs w:val="24"/>
        </w:rPr>
        <w:t>ной услуги по выдаче разрешения</w:t>
      </w:r>
      <w:r w:rsidR="002D66A7" w:rsidRPr="00FE5BAD">
        <w:rPr>
          <w:b w:val="0"/>
          <w:sz w:val="24"/>
          <w:szCs w:val="24"/>
        </w:rPr>
        <w:t xml:space="preserve"> на раздельное проживание попеч</w:t>
      </w:r>
      <w:r w:rsidR="002D66A7">
        <w:rPr>
          <w:b w:val="0"/>
          <w:sz w:val="24"/>
          <w:szCs w:val="24"/>
        </w:rPr>
        <w:t xml:space="preserve">ителей и их несовершеннолетних </w:t>
      </w:r>
      <w:r w:rsidR="002D66A7" w:rsidRPr="00FE5BAD">
        <w:rPr>
          <w:b w:val="0"/>
          <w:sz w:val="24"/>
          <w:szCs w:val="24"/>
        </w:rPr>
        <w:t>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686DD6" w:rsidP="007F52A7">
      <w:pPr>
        <w:tabs>
          <w:tab w:val="left" w:pos="9354"/>
        </w:tabs>
        <w:ind w:left="4253" w:firstLine="0"/>
        <w:jc w:val="right"/>
        <w:rPr>
          <w:b/>
          <w:sz w:val="22"/>
          <w:szCs w:val="22"/>
        </w:rPr>
      </w:pPr>
      <w:r>
        <w:rPr>
          <w:b/>
          <w:sz w:val="22"/>
          <w:szCs w:val="22"/>
        </w:rPr>
        <w:lastRenderedPageBreak/>
        <w:t>Приложение № 6</w:t>
      </w:r>
    </w:p>
    <w:p w:rsidR="009448D8" w:rsidRDefault="00E44329" w:rsidP="009448D8">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9448D8"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9448D8">
        <w:rPr>
          <w:b w:val="0"/>
          <w:sz w:val="24"/>
          <w:szCs w:val="24"/>
        </w:rPr>
        <w:t>ной услуги по выдаче разрешения</w:t>
      </w:r>
      <w:r w:rsidR="009448D8" w:rsidRPr="00FE5BAD">
        <w:rPr>
          <w:b w:val="0"/>
          <w:sz w:val="24"/>
          <w:szCs w:val="24"/>
        </w:rPr>
        <w:t xml:space="preserve"> на раздельное проживание попеч</w:t>
      </w:r>
      <w:r w:rsidR="009448D8">
        <w:rPr>
          <w:b w:val="0"/>
          <w:sz w:val="24"/>
          <w:szCs w:val="24"/>
        </w:rPr>
        <w:t xml:space="preserve">ителей и их несовершеннолетних </w:t>
      </w:r>
      <w:r w:rsidR="009448D8" w:rsidRPr="00FE5BAD">
        <w:rPr>
          <w:b w:val="0"/>
          <w:sz w:val="24"/>
          <w:szCs w:val="24"/>
        </w:rPr>
        <w:t>подопечных</w:t>
      </w:r>
    </w:p>
    <w:p w:rsidR="00123064" w:rsidRDefault="00123064" w:rsidP="007F60A4">
      <w:pPr>
        <w:tabs>
          <w:tab w:val="left" w:pos="9354"/>
        </w:tabs>
        <w:ind w:right="-6" w:firstLine="0"/>
        <w:jc w:val="right"/>
      </w:pP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0F4D47" w:rsidRDefault="00686DD6" w:rsidP="00686DD6">
      <w:pPr>
        <w:pStyle w:val="26"/>
        <w:shd w:val="clear" w:color="auto" w:fill="auto"/>
        <w:spacing w:before="0" w:line="240" w:lineRule="auto"/>
        <w:ind w:right="100"/>
        <w:rPr>
          <w:bCs w:val="0"/>
          <w:sz w:val="24"/>
          <w:szCs w:val="24"/>
        </w:rPr>
      </w:pPr>
      <w:r w:rsidRPr="000F4D47">
        <w:rPr>
          <w:bCs w:val="0"/>
          <w:sz w:val="24"/>
          <w:szCs w:val="24"/>
        </w:rPr>
        <w:t>Журнал</w:t>
      </w:r>
    </w:p>
    <w:p w:rsidR="00686DD6" w:rsidRPr="00825AEB" w:rsidRDefault="00686DD6" w:rsidP="00686DD6">
      <w:pPr>
        <w:pStyle w:val="26"/>
        <w:shd w:val="clear" w:color="auto" w:fill="auto"/>
        <w:spacing w:before="0" w:line="240" w:lineRule="auto"/>
        <w:ind w:right="100"/>
        <w:rPr>
          <w:sz w:val="24"/>
          <w:szCs w:val="24"/>
        </w:rPr>
      </w:pPr>
      <w:r w:rsidRPr="00825AEB">
        <w:rPr>
          <w:bCs w:val="0"/>
          <w:sz w:val="24"/>
          <w:szCs w:val="24"/>
        </w:rPr>
        <w:t xml:space="preserve">учета граждан, обратившихся в орган опеки и попечительства </w:t>
      </w:r>
      <w:r w:rsidRPr="00825AEB">
        <w:rPr>
          <w:sz w:val="24"/>
          <w:szCs w:val="24"/>
        </w:rPr>
        <w:t xml:space="preserve">по выдаче разрешения </w:t>
      </w:r>
    </w:p>
    <w:p w:rsidR="00686DD6" w:rsidRPr="00825AEB" w:rsidRDefault="00686DD6" w:rsidP="00686DD6">
      <w:pPr>
        <w:pStyle w:val="26"/>
        <w:shd w:val="clear" w:color="auto" w:fill="auto"/>
        <w:spacing w:before="0" w:line="240" w:lineRule="auto"/>
        <w:ind w:right="100"/>
        <w:rPr>
          <w:sz w:val="24"/>
          <w:szCs w:val="24"/>
        </w:rPr>
      </w:pPr>
      <w:r w:rsidRPr="00825AEB">
        <w:rPr>
          <w:sz w:val="24"/>
          <w:szCs w:val="24"/>
        </w:rPr>
        <w:t>на раздельное проживание попечителей и их несовершеннолетних подопечных</w:t>
      </w:r>
    </w:p>
    <w:p w:rsidR="00686DD6" w:rsidRDefault="00686DD6" w:rsidP="00686DD6">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E44329">
        <w:rPr>
          <w:b w:val="0"/>
          <w:sz w:val="24"/>
          <w:szCs w:val="24"/>
        </w:rPr>
        <w:t>м</w:t>
      </w:r>
      <w:r w:rsidRPr="000F4D47">
        <w:rPr>
          <w:b w:val="0"/>
          <w:sz w:val="24"/>
          <w:szCs w:val="24"/>
        </w:rPr>
        <w:t xml:space="preserve">естной Администрации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E44329">
        <w:rPr>
          <w:b w:val="0"/>
          <w:sz w:val="24"/>
          <w:szCs w:val="24"/>
        </w:rPr>
        <w:t>М</w:t>
      </w:r>
      <w:r w:rsidRPr="000F4D47">
        <w:rPr>
          <w:b w:val="0"/>
          <w:sz w:val="24"/>
          <w:szCs w:val="24"/>
        </w:rPr>
        <w:t xml:space="preserve">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E44329">
        <w:rPr>
          <w:b w:val="0"/>
          <w:sz w:val="24"/>
          <w:szCs w:val="24"/>
        </w:rPr>
        <w:t>Лиговка-Ямская</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п/п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представленных</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0F4D47" w:rsidRDefault="00C525DD" w:rsidP="00D521B2">
      <w:pPr>
        <w:tabs>
          <w:tab w:val="left" w:pos="9354"/>
        </w:tabs>
        <w:ind w:left="851" w:firstLine="283"/>
        <w:jc w:val="right"/>
        <w:rPr>
          <w:b/>
          <w:sz w:val="22"/>
          <w:szCs w:val="22"/>
        </w:rPr>
      </w:pPr>
      <w:r>
        <w:rPr>
          <w:b/>
          <w:sz w:val="22"/>
          <w:szCs w:val="22"/>
        </w:rPr>
        <w:lastRenderedPageBreak/>
        <w:t>Приложение № 7</w:t>
      </w:r>
    </w:p>
    <w:p w:rsidR="00C525DD" w:rsidRDefault="00E44329" w:rsidP="00C525DD">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C525DD"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C525DD">
        <w:rPr>
          <w:b w:val="0"/>
          <w:sz w:val="24"/>
          <w:szCs w:val="24"/>
        </w:rPr>
        <w:t>ной услуги по выдаче разрешения</w:t>
      </w:r>
      <w:r w:rsidR="00C525DD" w:rsidRPr="00FE5BAD">
        <w:rPr>
          <w:b w:val="0"/>
          <w:sz w:val="24"/>
          <w:szCs w:val="24"/>
        </w:rPr>
        <w:t xml:space="preserve"> на раздельное проживание попеч</w:t>
      </w:r>
      <w:r w:rsidR="00C525DD">
        <w:rPr>
          <w:b w:val="0"/>
          <w:sz w:val="24"/>
          <w:szCs w:val="24"/>
        </w:rPr>
        <w:t xml:space="preserve">ителей и их несовершеннолетних </w:t>
      </w:r>
      <w:r w:rsidR="00C525DD" w:rsidRPr="00FE5BAD">
        <w:rPr>
          <w:b w:val="0"/>
          <w:sz w:val="24"/>
          <w:szCs w:val="24"/>
        </w:rPr>
        <w:t>подопечных</w:t>
      </w:r>
    </w:p>
    <w:p w:rsidR="007C491F" w:rsidRDefault="007C491F" w:rsidP="007C491F">
      <w:pPr>
        <w:rPr>
          <w:sz w:val="16"/>
          <w:szCs w:val="16"/>
        </w:rPr>
      </w:pPr>
    </w:p>
    <w:p w:rsidR="00E44329" w:rsidRPr="00E44329" w:rsidRDefault="00E44329" w:rsidP="007C491F">
      <w:pPr>
        <w:rPr>
          <w:sz w:val="28"/>
          <w:szCs w:val="28"/>
        </w:rPr>
      </w:pPr>
    </w:p>
    <w:p w:rsidR="00E44329" w:rsidRPr="00E44329" w:rsidRDefault="00E44329" w:rsidP="00E44329">
      <w:pPr>
        <w:jc w:val="center"/>
        <w:rPr>
          <w:sz w:val="28"/>
          <w:szCs w:val="28"/>
        </w:rPr>
      </w:pPr>
      <w:r w:rsidRPr="00E44329">
        <w:rPr>
          <w:sz w:val="28"/>
          <w:szCs w:val="28"/>
        </w:rPr>
        <w:t>Постановление</w:t>
      </w:r>
    </w:p>
    <w:p w:rsidR="00E44329" w:rsidRPr="00E44329" w:rsidRDefault="00E44329" w:rsidP="00E44329">
      <w:pPr>
        <w:jc w:val="center"/>
        <w:rPr>
          <w:sz w:val="28"/>
          <w:szCs w:val="28"/>
        </w:rPr>
      </w:pPr>
      <w:r w:rsidRPr="00E44329">
        <w:rPr>
          <w:sz w:val="28"/>
          <w:szCs w:val="28"/>
        </w:rPr>
        <w:t>местной Администрации внутригородского Муниципального образования Санкт-Петербурга муниципальный округ Лиговка-Ямская</w:t>
      </w:r>
    </w:p>
    <w:p w:rsidR="00E44329" w:rsidRPr="00E44329" w:rsidRDefault="00E44329" w:rsidP="00E44329">
      <w:pPr>
        <w:jc w:val="center"/>
        <w:rPr>
          <w:sz w:val="28"/>
          <w:szCs w:val="28"/>
        </w:rPr>
      </w:pPr>
      <w:r w:rsidRPr="00E44329">
        <w:rPr>
          <w:sz w:val="28"/>
          <w:szCs w:val="28"/>
        </w:rPr>
        <w:t>(наименование)</w:t>
      </w: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E41CDE" w:rsidRPr="00156053" w:rsidRDefault="00E41CDE" w:rsidP="00E41CDE">
      <w:pPr>
        <w:ind w:firstLine="0"/>
        <w:rPr>
          <w:szCs w:val="24"/>
        </w:rPr>
      </w:pPr>
      <w:r w:rsidRPr="00156053">
        <w:rPr>
          <w:szCs w:val="24"/>
        </w:rPr>
        <w:t>О раздельном проживании</w:t>
      </w:r>
    </w:p>
    <w:p w:rsidR="00E41CDE" w:rsidRPr="00156053" w:rsidRDefault="00E41CDE" w:rsidP="00E41CDE">
      <w:pPr>
        <w:ind w:firstLine="0"/>
        <w:rPr>
          <w:szCs w:val="24"/>
        </w:rPr>
      </w:pPr>
      <w:r w:rsidRPr="00156053">
        <w:rPr>
          <w:szCs w:val="24"/>
        </w:rPr>
        <w:t>попечителя с подопечным</w:t>
      </w:r>
    </w:p>
    <w:p w:rsidR="007C491F" w:rsidRPr="00E41CDE"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E41CDE" w:rsidRPr="00156053" w:rsidRDefault="00E41CDE" w:rsidP="00E41CDE">
      <w:pPr>
        <w:autoSpaceDE w:val="0"/>
        <w:autoSpaceDN w:val="0"/>
        <w:adjustRightInd w:val="0"/>
        <w:ind w:firstLine="540"/>
        <w:rPr>
          <w:szCs w:val="24"/>
        </w:rPr>
      </w:pPr>
      <w:r w:rsidRPr="00156053">
        <w:rPr>
          <w:szCs w:val="24"/>
        </w:rPr>
        <w:t>Рассмотрев заявления попечителя (фамилия, имя, отчество, дата рождения), зарегистрированного(ой) по адресу: (место регистра</w:t>
      </w:r>
      <w:r w:rsidR="00B62932">
        <w:rPr>
          <w:szCs w:val="24"/>
        </w:rPr>
        <w:t xml:space="preserve">ции, жительства) и подопечного </w:t>
      </w:r>
      <w:r w:rsidRPr="00156053">
        <w:rPr>
          <w:szCs w:val="24"/>
        </w:rPr>
        <w:t>(фамилия, имя, отчество, дата рождения несовершеннолетнего), зарегистрированного(ой) по адресу: (место регистрации, жител</w:t>
      </w:r>
      <w:r w:rsidR="00B62932">
        <w:rPr>
          <w:szCs w:val="24"/>
        </w:rPr>
        <w:t xml:space="preserve">ьства), проживающего по адресу: (место проживания), </w:t>
      </w:r>
      <w:r w:rsidRPr="00156053">
        <w:rPr>
          <w:szCs w:val="24"/>
        </w:rPr>
        <w:t>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w:t>
      </w:r>
      <w:r w:rsidR="00B62932">
        <w:rPr>
          <w:szCs w:val="24"/>
        </w:rPr>
        <w:t xml:space="preserve">, учитывая постановление </w:t>
      </w:r>
      <w:r w:rsidR="00E44329">
        <w:rPr>
          <w:szCs w:val="24"/>
        </w:rPr>
        <w:t>м</w:t>
      </w:r>
      <w:r w:rsidR="00B62932">
        <w:rPr>
          <w:szCs w:val="24"/>
        </w:rPr>
        <w:t xml:space="preserve">естной Администрации внутригородского </w:t>
      </w:r>
      <w:r w:rsidR="00E44329">
        <w:rPr>
          <w:szCs w:val="24"/>
        </w:rPr>
        <w:t>М</w:t>
      </w:r>
      <w:r w:rsidR="00B62932">
        <w:rPr>
          <w:szCs w:val="24"/>
        </w:rPr>
        <w:t xml:space="preserve">униципального образования Санкт-Петербурга муниципальный округ </w:t>
      </w:r>
      <w:r w:rsidR="00E44329">
        <w:rPr>
          <w:szCs w:val="24"/>
        </w:rPr>
        <w:t>Лиговка-Ямская</w:t>
      </w:r>
      <w:r w:rsidRPr="00156053">
        <w:rPr>
          <w:szCs w:val="24"/>
        </w:rPr>
        <w:t xml:space="preserve"> (наименование) от (дата принятия постановления об установлении опеки (попечительства) № постановления), руководствуясь п. 2 ст. 36 Гражданского</w:t>
      </w:r>
      <w:r w:rsidR="00B62932">
        <w:rPr>
          <w:szCs w:val="24"/>
        </w:rPr>
        <w:t xml:space="preserve"> кодекса Российской Федерации,</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B62932" w:rsidRPr="00156053" w:rsidRDefault="00B62932" w:rsidP="000B1DD3">
      <w:pPr>
        <w:numPr>
          <w:ilvl w:val="0"/>
          <w:numId w:val="48"/>
        </w:numPr>
        <w:tabs>
          <w:tab w:val="clear" w:pos="720"/>
          <w:tab w:val="num" w:pos="0"/>
          <w:tab w:val="num" w:pos="502"/>
          <w:tab w:val="left" w:pos="851"/>
        </w:tabs>
        <w:ind w:left="0" w:firstLine="567"/>
        <w:rPr>
          <w:szCs w:val="24"/>
        </w:rPr>
      </w:pPr>
      <w:r w:rsidRPr="00156053">
        <w:rPr>
          <w:szCs w:val="24"/>
        </w:rPr>
        <w:t>Разрешить</w:t>
      </w:r>
      <w:r>
        <w:rPr>
          <w:szCs w:val="24"/>
        </w:rPr>
        <w:t xml:space="preserve"> (отказать)</w:t>
      </w:r>
      <w:r w:rsidRPr="00156053">
        <w:rPr>
          <w:szCs w:val="24"/>
        </w:rPr>
        <w:t xml:space="preserve"> раздельное проживание подопечному (фамилия, имя, отчество, дата рождения), достигшему (ше</w:t>
      </w:r>
      <w:r>
        <w:rPr>
          <w:szCs w:val="24"/>
        </w:rPr>
        <w:t xml:space="preserve">стнадцати лет, семнадцати лет) </w:t>
      </w:r>
      <w:r w:rsidRPr="00156053">
        <w:rPr>
          <w:szCs w:val="24"/>
        </w:rPr>
        <w:t xml:space="preserve">по адресу (место проживания) с попечителем (фамилия, имя, отчество попечителя). </w:t>
      </w:r>
    </w:p>
    <w:p w:rsidR="00B62932" w:rsidRPr="00156053" w:rsidRDefault="00B62932" w:rsidP="000B1DD3">
      <w:pPr>
        <w:numPr>
          <w:ilvl w:val="0"/>
          <w:numId w:val="48"/>
        </w:numPr>
        <w:tabs>
          <w:tab w:val="clear" w:pos="720"/>
          <w:tab w:val="num" w:pos="0"/>
          <w:tab w:val="num" w:pos="502"/>
          <w:tab w:val="left" w:pos="851"/>
        </w:tabs>
        <w:ind w:left="0" w:firstLine="567"/>
        <w:rPr>
          <w:szCs w:val="24"/>
        </w:rPr>
      </w:pPr>
      <w:r w:rsidRPr="00156053">
        <w:rPr>
          <w:szCs w:val="24"/>
        </w:rPr>
        <w:t xml:space="preserve">Контроль за выполнением постановления возложить на (должность, фамилия, инициалы). </w:t>
      </w:r>
    </w:p>
    <w:p w:rsidR="00E41CDE"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E44329">
        <w:t>м</w:t>
      </w:r>
      <w:r w:rsidRPr="000F4D47">
        <w:t>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9056C" w:rsidRPr="000F4D47" w:rsidRDefault="00C525DD" w:rsidP="0049056C">
      <w:pPr>
        <w:tabs>
          <w:tab w:val="left" w:pos="9354"/>
        </w:tabs>
        <w:ind w:left="4253" w:firstLine="0"/>
        <w:jc w:val="right"/>
        <w:rPr>
          <w:b/>
          <w:sz w:val="22"/>
          <w:szCs w:val="22"/>
        </w:rPr>
      </w:pPr>
      <w:r>
        <w:rPr>
          <w:b/>
          <w:sz w:val="22"/>
          <w:szCs w:val="22"/>
        </w:rPr>
        <w:lastRenderedPageBreak/>
        <w:t>Приложение № 8</w:t>
      </w:r>
    </w:p>
    <w:p w:rsidR="00C525DD" w:rsidRDefault="00E44329" w:rsidP="00C525DD">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w:t>
      </w:r>
      <w:r>
        <w:rPr>
          <w:b w:val="0"/>
          <w:sz w:val="24"/>
          <w:szCs w:val="24"/>
        </w:rPr>
        <w:t>м</w:t>
      </w:r>
      <w:r w:rsidRPr="00FE5BAD">
        <w:rPr>
          <w:b w:val="0"/>
          <w:sz w:val="24"/>
          <w:szCs w:val="24"/>
        </w:rPr>
        <w:t xml:space="preserve">естной Администрацией </w:t>
      </w:r>
      <w:r>
        <w:rPr>
          <w:b w:val="0"/>
          <w:sz w:val="24"/>
          <w:szCs w:val="24"/>
        </w:rPr>
        <w:t>внутригородского М</w:t>
      </w:r>
      <w:r w:rsidRPr="00FE5BAD">
        <w:rPr>
          <w:b w:val="0"/>
          <w:sz w:val="24"/>
          <w:szCs w:val="24"/>
        </w:rPr>
        <w:t xml:space="preserve">униципального образования </w:t>
      </w:r>
      <w:r>
        <w:rPr>
          <w:b w:val="0"/>
          <w:sz w:val="24"/>
          <w:szCs w:val="24"/>
        </w:rPr>
        <w:t xml:space="preserve">Санкт-Петербурга </w:t>
      </w:r>
      <w:r w:rsidRPr="00FE5BAD">
        <w:rPr>
          <w:b w:val="0"/>
          <w:sz w:val="24"/>
          <w:szCs w:val="24"/>
        </w:rPr>
        <w:t xml:space="preserve">муниципальный округ </w:t>
      </w:r>
      <w:r>
        <w:rPr>
          <w:b w:val="0"/>
          <w:sz w:val="24"/>
          <w:szCs w:val="24"/>
        </w:rPr>
        <w:t>Лиговка-Ямская</w:t>
      </w:r>
      <w:r w:rsidR="00C525DD" w:rsidRPr="00FE5BAD">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C525DD">
        <w:rPr>
          <w:b w:val="0"/>
          <w:sz w:val="24"/>
          <w:szCs w:val="24"/>
        </w:rPr>
        <w:t>ной услуги по выдаче разрешения</w:t>
      </w:r>
      <w:r w:rsidR="00C525DD" w:rsidRPr="00FE5BAD">
        <w:rPr>
          <w:b w:val="0"/>
          <w:sz w:val="24"/>
          <w:szCs w:val="24"/>
        </w:rPr>
        <w:t xml:space="preserve"> на раздельное проживание попеч</w:t>
      </w:r>
      <w:r w:rsidR="00C525DD">
        <w:rPr>
          <w:b w:val="0"/>
          <w:sz w:val="24"/>
          <w:szCs w:val="24"/>
        </w:rPr>
        <w:t xml:space="preserve">ителей и их несовершеннолетних </w:t>
      </w:r>
      <w:r w:rsidR="00C525DD" w:rsidRPr="00FE5BAD">
        <w:rPr>
          <w:b w:val="0"/>
          <w:sz w:val="24"/>
          <w:szCs w:val="24"/>
        </w:rPr>
        <w:t>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3F" w:rsidRDefault="004E483F">
      <w:r>
        <w:separator/>
      </w:r>
    </w:p>
  </w:endnote>
  <w:endnote w:type="continuationSeparator" w:id="1">
    <w:p w:rsidR="004E483F" w:rsidRDefault="004E4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C" w:rsidRPr="00005158" w:rsidRDefault="0078108B" w:rsidP="00D90D43">
    <w:pPr>
      <w:pStyle w:val="a8"/>
      <w:jc w:val="center"/>
      <w:rPr>
        <w:sz w:val="18"/>
        <w:szCs w:val="18"/>
      </w:rPr>
    </w:pPr>
    <w:r w:rsidRPr="00005158">
      <w:rPr>
        <w:sz w:val="18"/>
        <w:szCs w:val="18"/>
      </w:rPr>
      <w:fldChar w:fldCharType="begin"/>
    </w:r>
    <w:r w:rsidR="0081059C" w:rsidRPr="00005158">
      <w:rPr>
        <w:sz w:val="18"/>
        <w:szCs w:val="18"/>
      </w:rPr>
      <w:instrText>PAGE   \* MERGEFORMAT</w:instrText>
    </w:r>
    <w:r w:rsidRPr="00005158">
      <w:rPr>
        <w:sz w:val="18"/>
        <w:szCs w:val="18"/>
      </w:rPr>
      <w:fldChar w:fldCharType="separate"/>
    </w:r>
    <w:r w:rsidR="00B630AE">
      <w:rPr>
        <w:noProof/>
        <w:sz w:val="18"/>
        <w:szCs w:val="18"/>
      </w:rPr>
      <w:t>7</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C" w:rsidRPr="001664B4" w:rsidRDefault="0081059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3F" w:rsidRDefault="004E483F">
      <w:r>
        <w:separator/>
      </w:r>
    </w:p>
  </w:footnote>
  <w:footnote w:type="continuationSeparator" w:id="1">
    <w:p w:rsidR="004E483F" w:rsidRDefault="004E483F">
      <w:r>
        <w:continuationSeparator/>
      </w:r>
    </w:p>
  </w:footnote>
  <w:footnote w:id="2">
    <w:p w:rsidR="0081059C" w:rsidRPr="0099447D" w:rsidRDefault="0081059C"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81059C" w:rsidRDefault="0081059C"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81059C" w:rsidRPr="00C860CE" w:rsidRDefault="0081059C"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81059C" w:rsidRPr="00C860CE" w:rsidRDefault="0081059C"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1059C" w:rsidRPr="00C860CE" w:rsidRDefault="0081059C"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4">
    <w:p w:rsidR="0081059C" w:rsidRPr="00EE4D27" w:rsidRDefault="0081059C"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81059C" w:rsidRPr="00E1479F" w:rsidRDefault="0081059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C" w:rsidRDefault="0078108B">
    <w:pPr>
      <w:rPr>
        <w:sz w:val="2"/>
        <w:szCs w:val="2"/>
      </w:rPr>
    </w:pPr>
    <w:r w:rsidRPr="0078108B">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81059C" w:rsidRDefault="0078108B">
                <w:pPr>
                  <w:jc w:val="left"/>
                </w:pPr>
                <w:fldSimple w:instr=" PAGE \* MERGEFORMAT ">
                  <w:r w:rsidR="0081059C"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C" w:rsidRDefault="0081059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C" w:rsidRDefault="008105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E03539"/>
    <w:multiLevelType w:val="hybridMultilevel"/>
    <w:tmpl w:val="096A949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6"/>
  </w:num>
  <w:num w:numId="3">
    <w:abstractNumId w:val="8"/>
  </w:num>
  <w:num w:numId="4">
    <w:abstractNumId w:val="16"/>
  </w:num>
  <w:num w:numId="5">
    <w:abstractNumId w:val="3"/>
  </w:num>
  <w:num w:numId="6">
    <w:abstractNumId w:val="37"/>
  </w:num>
  <w:num w:numId="7">
    <w:abstractNumId w:val="44"/>
  </w:num>
  <w:num w:numId="8">
    <w:abstractNumId w:val="29"/>
  </w:num>
  <w:num w:numId="9">
    <w:abstractNumId w:val="39"/>
  </w:num>
  <w:num w:numId="10">
    <w:abstractNumId w:val="7"/>
  </w:num>
  <w:num w:numId="11">
    <w:abstractNumId w:val="47"/>
  </w:num>
  <w:num w:numId="12">
    <w:abstractNumId w:val="41"/>
  </w:num>
  <w:num w:numId="13">
    <w:abstractNumId w:val="17"/>
  </w:num>
  <w:num w:numId="14">
    <w:abstractNumId w:val="32"/>
  </w:num>
  <w:num w:numId="15">
    <w:abstractNumId w:val="28"/>
  </w:num>
  <w:num w:numId="16">
    <w:abstractNumId w:val="18"/>
  </w:num>
  <w:num w:numId="17">
    <w:abstractNumId w:val="38"/>
  </w:num>
  <w:num w:numId="18">
    <w:abstractNumId w:val="10"/>
  </w:num>
  <w:num w:numId="19">
    <w:abstractNumId w:val="34"/>
  </w:num>
  <w:num w:numId="20">
    <w:abstractNumId w:val="40"/>
  </w:num>
  <w:num w:numId="21">
    <w:abstractNumId w:val="24"/>
  </w:num>
  <w:num w:numId="22">
    <w:abstractNumId w:val="15"/>
  </w:num>
  <w:num w:numId="23">
    <w:abstractNumId w:val="21"/>
  </w:num>
  <w:num w:numId="24">
    <w:abstractNumId w:val="22"/>
  </w:num>
  <w:num w:numId="25">
    <w:abstractNumId w:val="33"/>
  </w:num>
  <w:num w:numId="26">
    <w:abstractNumId w:val="35"/>
  </w:num>
  <w:num w:numId="27">
    <w:abstractNumId w:val="20"/>
  </w:num>
  <w:num w:numId="28">
    <w:abstractNumId w:val="43"/>
  </w:num>
  <w:num w:numId="29">
    <w:abstractNumId w:val="36"/>
  </w:num>
  <w:num w:numId="30">
    <w:abstractNumId w:val="27"/>
  </w:num>
  <w:num w:numId="31">
    <w:abstractNumId w:val="1"/>
  </w:num>
  <w:num w:numId="32">
    <w:abstractNumId w:val="30"/>
  </w:num>
  <w:num w:numId="33">
    <w:abstractNumId w:val="0"/>
  </w:num>
  <w:num w:numId="34">
    <w:abstractNumId w:val="4"/>
  </w:num>
  <w:num w:numId="35">
    <w:abstractNumId w:val="46"/>
  </w:num>
  <w:num w:numId="36">
    <w:abstractNumId w:val="26"/>
  </w:num>
  <w:num w:numId="37">
    <w:abstractNumId w:val="13"/>
  </w:num>
  <w:num w:numId="38">
    <w:abstractNumId w:val="5"/>
  </w:num>
  <w:num w:numId="39">
    <w:abstractNumId w:val="2"/>
  </w:num>
  <w:num w:numId="40">
    <w:abstractNumId w:val="19"/>
  </w:num>
  <w:num w:numId="41">
    <w:abstractNumId w:val="11"/>
  </w:num>
  <w:num w:numId="42">
    <w:abstractNumId w:val="45"/>
  </w:num>
  <w:num w:numId="43">
    <w:abstractNumId w:val="23"/>
  </w:num>
  <w:num w:numId="44">
    <w:abstractNumId w:val="14"/>
  </w:num>
  <w:num w:numId="45">
    <w:abstractNumId w:val="31"/>
  </w:num>
  <w:num w:numId="46">
    <w:abstractNumId w:val="12"/>
  </w:num>
  <w:num w:numId="47">
    <w:abstractNumId w:val="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15362"/>
    <o:shapelayout v:ext="edit">
      <o:idmap v:ext="edit" data="2"/>
    </o:shapelayout>
  </w:hdrShapeDefaults>
  <w:footnotePr>
    <w:numRestart w:val="eachPage"/>
    <w:footnote w:id="0"/>
    <w:footnote w:id="1"/>
  </w:footnotePr>
  <w:endnotePr>
    <w:endnote w:id="0"/>
    <w:endnote w:id="1"/>
  </w:endnotePr>
  <w:compat/>
  <w:rsids>
    <w:rsidRoot w:val="003F1A87"/>
    <w:rsid w:val="00005158"/>
    <w:rsid w:val="000153AD"/>
    <w:rsid w:val="0001719B"/>
    <w:rsid w:val="000177C8"/>
    <w:rsid w:val="000246B7"/>
    <w:rsid w:val="0002603C"/>
    <w:rsid w:val="00035228"/>
    <w:rsid w:val="00044A48"/>
    <w:rsid w:val="00053A0D"/>
    <w:rsid w:val="000653DD"/>
    <w:rsid w:val="00072F6D"/>
    <w:rsid w:val="00080B19"/>
    <w:rsid w:val="00081E5F"/>
    <w:rsid w:val="0009486E"/>
    <w:rsid w:val="000B1DD3"/>
    <w:rsid w:val="000B554A"/>
    <w:rsid w:val="000C46A0"/>
    <w:rsid w:val="000C78EB"/>
    <w:rsid w:val="000E7289"/>
    <w:rsid w:val="000F4D47"/>
    <w:rsid w:val="001031C4"/>
    <w:rsid w:val="00103DE6"/>
    <w:rsid w:val="00105038"/>
    <w:rsid w:val="00105834"/>
    <w:rsid w:val="00111ACA"/>
    <w:rsid w:val="00117038"/>
    <w:rsid w:val="00122BE7"/>
    <w:rsid w:val="00123064"/>
    <w:rsid w:val="00140E69"/>
    <w:rsid w:val="00141949"/>
    <w:rsid w:val="00152D44"/>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54B17"/>
    <w:rsid w:val="00254E01"/>
    <w:rsid w:val="0025690A"/>
    <w:rsid w:val="00270807"/>
    <w:rsid w:val="00276FE7"/>
    <w:rsid w:val="002804E3"/>
    <w:rsid w:val="002A1BA7"/>
    <w:rsid w:val="002A4162"/>
    <w:rsid w:val="002D033E"/>
    <w:rsid w:val="002D100F"/>
    <w:rsid w:val="002D4E78"/>
    <w:rsid w:val="002D66A7"/>
    <w:rsid w:val="002E7D38"/>
    <w:rsid w:val="00322B77"/>
    <w:rsid w:val="00327254"/>
    <w:rsid w:val="00345C7E"/>
    <w:rsid w:val="003521DC"/>
    <w:rsid w:val="003552FC"/>
    <w:rsid w:val="00396587"/>
    <w:rsid w:val="003A5723"/>
    <w:rsid w:val="003A59BD"/>
    <w:rsid w:val="003A5CFB"/>
    <w:rsid w:val="003D447F"/>
    <w:rsid w:val="003E4353"/>
    <w:rsid w:val="003F09AC"/>
    <w:rsid w:val="003F1A87"/>
    <w:rsid w:val="003F530B"/>
    <w:rsid w:val="0040728A"/>
    <w:rsid w:val="0041693B"/>
    <w:rsid w:val="00417927"/>
    <w:rsid w:val="00421B73"/>
    <w:rsid w:val="00422321"/>
    <w:rsid w:val="004257D9"/>
    <w:rsid w:val="00435317"/>
    <w:rsid w:val="00436BB9"/>
    <w:rsid w:val="00451A11"/>
    <w:rsid w:val="00456209"/>
    <w:rsid w:val="00472B30"/>
    <w:rsid w:val="0049056C"/>
    <w:rsid w:val="004950A5"/>
    <w:rsid w:val="00495D2F"/>
    <w:rsid w:val="004A7C42"/>
    <w:rsid w:val="004B6B36"/>
    <w:rsid w:val="004B6EAB"/>
    <w:rsid w:val="004B7F20"/>
    <w:rsid w:val="004C10B3"/>
    <w:rsid w:val="004C447B"/>
    <w:rsid w:val="004D37C7"/>
    <w:rsid w:val="004E3DB7"/>
    <w:rsid w:val="004E483F"/>
    <w:rsid w:val="004E5FCC"/>
    <w:rsid w:val="004E7F4C"/>
    <w:rsid w:val="005047AF"/>
    <w:rsid w:val="00522C21"/>
    <w:rsid w:val="005250BB"/>
    <w:rsid w:val="005333DF"/>
    <w:rsid w:val="00561554"/>
    <w:rsid w:val="00584AB0"/>
    <w:rsid w:val="00597CD2"/>
    <w:rsid w:val="005A3BAE"/>
    <w:rsid w:val="005B3663"/>
    <w:rsid w:val="005D0D59"/>
    <w:rsid w:val="005D3DEE"/>
    <w:rsid w:val="005F1742"/>
    <w:rsid w:val="005F5054"/>
    <w:rsid w:val="005F7DE0"/>
    <w:rsid w:val="00606747"/>
    <w:rsid w:val="00611326"/>
    <w:rsid w:val="00622FC3"/>
    <w:rsid w:val="00624763"/>
    <w:rsid w:val="00633E8D"/>
    <w:rsid w:val="00642324"/>
    <w:rsid w:val="00651D38"/>
    <w:rsid w:val="00654E69"/>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E6F"/>
    <w:rsid w:val="007702B4"/>
    <w:rsid w:val="007755EC"/>
    <w:rsid w:val="0077735A"/>
    <w:rsid w:val="0078108B"/>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059C"/>
    <w:rsid w:val="0081434E"/>
    <w:rsid w:val="00820B02"/>
    <w:rsid w:val="00823F7A"/>
    <w:rsid w:val="00825AEB"/>
    <w:rsid w:val="008470B3"/>
    <w:rsid w:val="0086719F"/>
    <w:rsid w:val="008735CD"/>
    <w:rsid w:val="008739F2"/>
    <w:rsid w:val="00877AFD"/>
    <w:rsid w:val="008811AA"/>
    <w:rsid w:val="00883C5E"/>
    <w:rsid w:val="00887537"/>
    <w:rsid w:val="0089618E"/>
    <w:rsid w:val="008A3112"/>
    <w:rsid w:val="008B2F30"/>
    <w:rsid w:val="008C1191"/>
    <w:rsid w:val="008C50A1"/>
    <w:rsid w:val="008D2B29"/>
    <w:rsid w:val="008E599B"/>
    <w:rsid w:val="008F366E"/>
    <w:rsid w:val="00902657"/>
    <w:rsid w:val="00904F4D"/>
    <w:rsid w:val="00910BE6"/>
    <w:rsid w:val="009121EE"/>
    <w:rsid w:val="00913310"/>
    <w:rsid w:val="00920741"/>
    <w:rsid w:val="009330B6"/>
    <w:rsid w:val="009444C3"/>
    <w:rsid w:val="009448D8"/>
    <w:rsid w:val="00954F58"/>
    <w:rsid w:val="009845E1"/>
    <w:rsid w:val="0099447D"/>
    <w:rsid w:val="009969CA"/>
    <w:rsid w:val="009A30A2"/>
    <w:rsid w:val="009B2D0B"/>
    <w:rsid w:val="009C4C64"/>
    <w:rsid w:val="009C7E77"/>
    <w:rsid w:val="009D64B2"/>
    <w:rsid w:val="009E72FF"/>
    <w:rsid w:val="009F1D96"/>
    <w:rsid w:val="00A02650"/>
    <w:rsid w:val="00A212E0"/>
    <w:rsid w:val="00A21405"/>
    <w:rsid w:val="00A37C6A"/>
    <w:rsid w:val="00A569C7"/>
    <w:rsid w:val="00A62977"/>
    <w:rsid w:val="00A63777"/>
    <w:rsid w:val="00A83277"/>
    <w:rsid w:val="00A84998"/>
    <w:rsid w:val="00A90C31"/>
    <w:rsid w:val="00A910E4"/>
    <w:rsid w:val="00A92E21"/>
    <w:rsid w:val="00AC2AB7"/>
    <w:rsid w:val="00AC4312"/>
    <w:rsid w:val="00AC7283"/>
    <w:rsid w:val="00AC7B49"/>
    <w:rsid w:val="00AD44D1"/>
    <w:rsid w:val="00AE2ED9"/>
    <w:rsid w:val="00AE4BDA"/>
    <w:rsid w:val="00AE5BDB"/>
    <w:rsid w:val="00AF0105"/>
    <w:rsid w:val="00AF5248"/>
    <w:rsid w:val="00B07EF6"/>
    <w:rsid w:val="00B14775"/>
    <w:rsid w:val="00B15ECA"/>
    <w:rsid w:val="00B327F8"/>
    <w:rsid w:val="00B32D66"/>
    <w:rsid w:val="00B356E8"/>
    <w:rsid w:val="00B35FBD"/>
    <w:rsid w:val="00B3600F"/>
    <w:rsid w:val="00B403FC"/>
    <w:rsid w:val="00B42360"/>
    <w:rsid w:val="00B50C82"/>
    <w:rsid w:val="00B62932"/>
    <w:rsid w:val="00B630AE"/>
    <w:rsid w:val="00B85B1C"/>
    <w:rsid w:val="00BB18BE"/>
    <w:rsid w:val="00BC46B7"/>
    <w:rsid w:val="00BD1C8B"/>
    <w:rsid w:val="00BF4F18"/>
    <w:rsid w:val="00BF6F33"/>
    <w:rsid w:val="00BF7D3F"/>
    <w:rsid w:val="00C119A7"/>
    <w:rsid w:val="00C26739"/>
    <w:rsid w:val="00C279EF"/>
    <w:rsid w:val="00C429B6"/>
    <w:rsid w:val="00C525DD"/>
    <w:rsid w:val="00C721EB"/>
    <w:rsid w:val="00C73257"/>
    <w:rsid w:val="00C74252"/>
    <w:rsid w:val="00C876DA"/>
    <w:rsid w:val="00C87B07"/>
    <w:rsid w:val="00C92C57"/>
    <w:rsid w:val="00CA0CF3"/>
    <w:rsid w:val="00CA4E00"/>
    <w:rsid w:val="00CB6642"/>
    <w:rsid w:val="00CB69B3"/>
    <w:rsid w:val="00CC1E90"/>
    <w:rsid w:val="00CD0A75"/>
    <w:rsid w:val="00CD3672"/>
    <w:rsid w:val="00CD3D21"/>
    <w:rsid w:val="00D121D4"/>
    <w:rsid w:val="00D264E1"/>
    <w:rsid w:val="00D51E37"/>
    <w:rsid w:val="00D521B2"/>
    <w:rsid w:val="00D53D4D"/>
    <w:rsid w:val="00D609CA"/>
    <w:rsid w:val="00D66ABC"/>
    <w:rsid w:val="00D72446"/>
    <w:rsid w:val="00D730BA"/>
    <w:rsid w:val="00D742F2"/>
    <w:rsid w:val="00D839BE"/>
    <w:rsid w:val="00D8701C"/>
    <w:rsid w:val="00D87280"/>
    <w:rsid w:val="00D90D43"/>
    <w:rsid w:val="00D9674C"/>
    <w:rsid w:val="00DA6255"/>
    <w:rsid w:val="00DB0938"/>
    <w:rsid w:val="00DE0612"/>
    <w:rsid w:val="00DE27DE"/>
    <w:rsid w:val="00DE7715"/>
    <w:rsid w:val="00DF15E0"/>
    <w:rsid w:val="00DF6645"/>
    <w:rsid w:val="00DF6B86"/>
    <w:rsid w:val="00E01BEE"/>
    <w:rsid w:val="00E02148"/>
    <w:rsid w:val="00E1324E"/>
    <w:rsid w:val="00E1352B"/>
    <w:rsid w:val="00E1479F"/>
    <w:rsid w:val="00E234E0"/>
    <w:rsid w:val="00E23CA9"/>
    <w:rsid w:val="00E312BB"/>
    <w:rsid w:val="00E41CDE"/>
    <w:rsid w:val="00E44045"/>
    <w:rsid w:val="00E44329"/>
    <w:rsid w:val="00E52DE7"/>
    <w:rsid w:val="00E7445C"/>
    <w:rsid w:val="00E7597B"/>
    <w:rsid w:val="00E76D4E"/>
    <w:rsid w:val="00E8089B"/>
    <w:rsid w:val="00E8670A"/>
    <w:rsid w:val="00E927F8"/>
    <w:rsid w:val="00EB6CC0"/>
    <w:rsid w:val="00ED6190"/>
    <w:rsid w:val="00EE4D27"/>
    <w:rsid w:val="00F043C5"/>
    <w:rsid w:val="00F10715"/>
    <w:rsid w:val="00F323D3"/>
    <w:rsid w:val="00F44805"/>
    <w:rsid w:val="00F458BB"/>
    <w:rsid w:val="00F52872"/>
    <w:rsid w:val="00F56B1C"/>
    <w:rsid w:val="00F64D9B"/>
    <w:rsid w:val="00F774BB"/>
    <w:rsid w:val="00F908D5"/>
    <w:rsid w:val="00F9280D"/>
    <w:rsid w:val="00F9531B"/>
    <w:rsid w:val="00F97BC3"/>
    <w:rsid w:val="00FB377D"/>
    <w:rsid w:val="00FB3BFC"/>
    <w:rsid w:val="00FB63B3"/>
    <w:rsid w:val="00FC0A3B"/>
    <w:rsid w:val="00FC3C41"/>
    <w:rsid w:val="00FD53C4"/>
    <w:rsid w:val="00FE3005"/>
    <w:rsid w:val="00FE5BAD"/>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10" type="connector" idref="#_x0000_s1178"/>
        <o:r id="V:Rule11" type="connector" idref="#_x0000_s1182"/>
        <o:r id="V:Rule12" type="connector" idref="#_x0000_s1184"/>
        <o:r id="V:Rule13" type="connector" idref="#_x0000_s1183"/>
        <o:r id="V:Rule14" type="connector" idref="#_x0000_s1180"/>
        <o:r id="V:Rule15" type="connector" idref="#_x0000_s1177"/>
        <o:r id="V:Rule16" type="connector" idref="#_x0000_s1181"/>
        <o:r id="V:Rule17" type="connector" idref="#_x0000_s1185"/>
        <o:r id="V:Rule18"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10@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10" Type="http://schemas.openxmlformats.org/officeDocument/2006/relationships/hyperlink" Target="http://www.gu.spb.ru" TargetMode="External"/><Relationship Id="rId19" Type="http://schemas.openxmlformats.org/officeDocument/2006/relationships/hyperlink" Target="mailto:mogavan@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theme" Target="theme/theme1.xml"/><Relationship Id="rId8" Type="http://schemas.openxmlformats.org/officeDocument/2006/relationships/hyperlink" Target="http://www.gu.spb.ru/mfc/" TargetMode="Externa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7564-C62A-48FC-823C-EE711E5B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16229</Words>
  <Characters>92510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108522</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Zver</dc:creator>
  <cp:keywords/>
  <cp:lastModifiedBy>NK</cp:lastModifiedBy>
  <cp:revision>12</cp:revision>
  <cp:lastPrinted>2017-09-18T07:37:00Z</cp:lastPrinted>
  <dcterms:created xsi:type="dcterms:W3CDTF">2017-09-14T13:57:00Z</dcterms:created>
  <dcterms:modified xsi:type="dcterms:W3CDTF">2017-10-24T13:29:00Z</dcterms:modified>
</cp:coreProperties>
</file>